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2C7" w:rsidRPr="000532C7" w:rsidRDefault="00036ABD" w:rsidP="002E32C5">
      <w:pPr>
        <w:jc w:val="center"/>
        <w:rPr>
          <w:rFonts w:ascii="Arial" w:hAnsi="Arial" w:cs="Arial"/>
          <w:b/>
          <w:sz w:val="40"/>
          <w:szCs w:val="32"/>
        </w:rPr>
      </w:pPr>
      <w:r w:rsidRPr="000532C7">
        <w:rPr>
          <w:rFonts w:ascii="Arial" w:hAnsi="Arial" w:cs="Arial"/>
          <w:b/>
          <w:sz w:val="40"/>
          <w:szCs w:val="32"/>
        </w:rPr>
        <w:t xml:space="preserve">MRL Deskbook Section 6, </w:t>
      </w:r>
    </w:p>
    <w:p w:rsidR="002037C3" w:rsidRPr="000532C7" w:rsidRDefault="00036ABD" w:rsidP="002E32C5">
      <w:pPr>
        <w:jc w:val="center"/>
        <w:rPr>
          <w:rFonts w:ascii="Arial" w:hAnsi="Arial" w:cs="Arial"/>
          <w:b/>
          <w:sz w:val="36"/>
          <w:szCs w:val="32"/>
        </w:rPr>
      </w:pPr>
      <w:r w:rsidRPr="000532C7">
        <w:rPr>
          <w:rFonts w:ascii="Arial" w:hAnsi="Arial" w:cs="Arial"/>
          <w:b/>
          <w:sz w:val="40"/>
          <w:szCs w:val="32"/>
        </w:rPr>
        <w:t>Applying MRLs in Contract Language</w:t>
      </w:r>
    </w:p>
    <w:p w:rsidR="00215A31" w:rsidRPr="00036ABD" w:rsidRDefault="00215A31">
      <w:pPr>
        <w:rPr>
          <w:rFonts w:ascii="Arial" w:hAnsi="Arial" w:cs="Arial"/>
        </w:rPr>
      </w:pPr>
    </w:p>
    <w:p w:rsidR="00215A31" w:rsidRPr="004821EF" w:rsidRDefault="00215A31" w:rsidP="0045325C">
      <w:pPr>
        <w:pStyle w:val="Default"/>
        <w:spacing w:after="240"/>
        <w:rPr>
          <w:b/>
          <w:sz w:val="32"/>
          <w:szCs w:val="40"/>
        </w:rPr>
      </w:pPr>
      <w:r w:rsidRPr="004821EF">
        <w:rPr>
          <w:b/>
          <w:sz w:val="32"/>
          <w:szCs w:val="40"/>
        </w:rPr>
        <w:t xml:space="preserve">6. Applying MRLs in Contract Language </w:t>
      </w:r>
    </w:p>
    <w:p w:rsidR="002E32C5" w:rsidRPr="00D46D34" w:rsidRDefault="00215A31" w:rsidP="00D46D34">
      <w:pPr>
        <w:pStyle w:val="Default"/>
        <w:spacing w:after="240"/>
        <w:rPr>
          <w:sz w:val="28"/>
          <w:szCs w:val="28"/>
        </w:rPr>
      </w:pPr>
      <w:r w:rsidRPr="00036ABD">
        <w:rPr>
          <w:b/>
          <w:bCs/>
          <w:sz w:val="28"/>
          <w:szCs w:val="28"/>
        </w:rPr>
        <w:t xml:space="preserve">6.1 Introduction </w:t>
      </w:r>
    </w:p>
    <w:p w:rsidR="00E4406F" w:rsidRDefault="00215A31" w:rsidP="00215A31">
      <w:pPr>
        <w:pStyle w:val="Default"/>
        <w:rPr>
          <w:szCs w:val="23"/>
        </w:rPr>
      </w:pPr>
      <w:r w:rsidRPr="00036ABD">
        <w:rPr>
          <w:szCs w:val="23"/>
        </w:rPr>
        <w:t xml:space="preserve">Like all other requirements, assessments of manufacturing readiness based on the MRL criteria must be included in contract language to be effective. During the initial stages of acquisition </w:t>
      </w:r>
      <w:r w:rsidR="00BD4045" w:rsidRPr="00BD4045">
        <w:rPr>
          <w:color w:val="FF0000"/>
          <w:szCs w:val="23"/>
        </w:rPr>
        <w:t xml:space="preserve">and </w:t>
      </w:r>
      <w:r w:rsidR="00E4406F" w:rsidRPr="00E4406F">
        <w:rPr>
          <w:color w:val="FF0000"/>
          <w:szCs w:val="23"/>
        </w:rPr>
        <w:t xml:space="preserve">Product Life Cycle </w:t>
      </w:r>
      <w:r w:rsidRPr="00036ABD">
        <w:rPr>
          <w:szCs w:val="23"/>
        </w:rPr>
        <w:t xml:space="preserve">planning and risk identification, a determination should be made of the manufacturing requirements in the planned program. If hardware is being manufactured, the two key drivers in determining the manufacturing requirements are the current phase of acquisition </w:t>
      </w:r>
      <w:r w:rsidR="00BD4045">
        <w:rPr>
          <w:szCs w:val="23"/>
        </w:rPr>
        <w:t xml:space="preserve">and </w:t>
      </w:r>
      <w:r w:rsidR="00E4406F" w:rsidRPr="00E4406F">
        <w:rPr>
          <w:color w:val="FF0000"/>
          <w:szCs w:val="23"/>
        </w:rPr>
        <w:t xml:space="preserve">Product Life Cycle </w:t>
      </w:r>
      <w:r w:rsidRPr="00036ABD">
        <w:rPr>
          <w:szCs w:val="23"/>
        </w:rPr>
        <w:t xml:space="preserve">and the overall complexity of the hardware. </w:t>
      </w:r>
    </w:p>
    <w:p w:rsidR="00BD4045" w:rsidRDefault="00BD4045" w:rsidP="00215A31">
      <w:pPr>
        <w:pStyle w:val="Default"/>
        <w:rPr>
          <w:color w:val="FF0000"/>
        </w:rPr>
      </w:pPr>
      <w:r>
        <w:rPr>
          <w:color w:val="FF0000"/>
        </w:rPr>
        <w:t xml:space="preserve">This section is intended to highlight the use of </w:t>
      </w:r>
      <w:r w:rsidR="007C2390">
        <w:rPr>
          <w:color w:val="FF0000"/>
        </w:rPr>
        <w:t xml:space="preserve">Manufacturing &amp; Quality </w:t>
      </w:r>
      <w:r>
        <w:rPr>
          <w:color w:val="FF0000"/>
        </w:rPr>
        <w:t>Industry Standards as the basis for contractual actions for both the government and industry.</w:t>
      </w:r>
      <w:r w:rsidR="004821EF">
        <w:rPr>
          <w:color w:val="FF0000"/>
        </w:rPr>
        <w:t xml:space="preserve"> Proper implementation of the applicable Manufacturing &amp; Quality Industry Standards will help ensure successful achievement of the target MRL value when applying the MRL process.</w:t>
      </w:r>
    </w:p>
    <w:p w:rsidR="00BD4045" w:rsidRPr="000302DA" w:rsidRDefault="00BD4045" w:rsidP="00BD4045">
      <w:pPr>
        <w:pStyle w:val="Default"/>
      </w:pPr>
      <w:r w:rsidRPr="00036ABD">
        <w:rPr>
          <w:szCs w:val="23"/>
        </w:rPr>
        <w:t xml:space="preserve">Once manufacturing requirements </w:t>
      </w:r>
      <w:r w:rsidRPr="000302DA">
        <w:t xml:space="preserve">are identified, the team can then assess whether manufacturing readiness will be a significant discriminator for the source selection. Discriminators are those key requirements or program risks that separate offerors from each other during the proposal evaluation process. </w:t>
      </w:r>
    </w:p>
    <w:p w:rsidR="00215A31" w:rsidRPr="00036ABD" w:rsidRDefault="000302DA" w:rsidP="00215A31">
      <w:pPr>
        <w:pStyle w:val="Default"/>
        <w:rPr>
          <w:szCs w:val="23"/>
        </w:rPr>
      </w:pPr>
      <w:r w:rsidRPr="000302DA">
        <w:rPr>
          <w:color w:val="FF0000"/>
        </w:rPr>
        <w:t>For government entities, i</w:t>
      </w:r>
      <w:r w:rsidR="00215A31" w:rsidRPr="000302DA">
        <w:rPr>
          <w:color w:val="FF0000"/>
        </w:rPr>
        <w:t xml:space="preserve">f </w:t>
      </w:r>
      <w:r w:rsidR="00215A31" w:rsidRPr="000302DA">
        <w:t>manufacturing readiness will be a discriminator between offerors, then appropriate language should be incorporated in Section L (</w:t>
      </w:r>
      <w:r w:rsidRPr="000302DA">
        <w:rPr>
          <w:color w:val="FF0000"/>
          <w:shd w:val="clear" w:color="auto" w:fill="FFFFFF"/>
        </w:rPr>
        <w:t>Instructions, conditions, and notices to offeror’s or respondents</w:t>
      </w:r>
      <w:r w:rsidR="00215A31" w:rsidRPr="000302DA">
        <w:t>) and Section M (</w:t>
      </w:r>
      <w:r w:rsidRPr="000302DA">
        <w:rPr>
          <w:color w:val="FF0000"/>
          <w:shd w:val="clear" w:color="auto" w:fill="FFFFFF"/>
        </w:rPr>
        <w:t>Evaluation Factors for Award</w:t>
      </w:r>
      <w:r w:rsidR="00215A31" w:rsidRPr="000302DA">
        <w:t>) of the Request For Proposal (RFP) so it can be used during the source selection process. If manufacturing requirements exist, assessments of manufacturing readiness should be included in the resulting SOW, so they can be a formal part of the contract. Although most of</w:t>
      </w:r>
      <w:r w:rsidR="00215A31" w:rsidRPr="00036ABD">
        <w:rPr>
          <w:szCs w:val="23"/>
        </w:rPr>
        <w:t xml:space="preserve"> the discussion in this section is oriented towards competitive acquisitions, this recommendation for SOW language also applies to sole source programs with manufacturing requirements. The acquisition team must determine the target MRL for the completion of the phase (e.g., MRL 8 for Milestone C). Once this is determined, the acquisition team can develop requirements, analyze and assess</w:t>
      </w:r>
      <w:r w:rsidR="00FD6E5C">
        <w:rPr>
          <w:szCs w:val="23"/>
        </w:rPr>
        <w:t xml:space="preserve"> </w:t>
      </w:r>
      <w:r w:rsidR="00215A31" w:rsidRPr="00036ABD">
        <w:rPr>
          <w:szCs w:val="23"/>
        </w:rPr>
        <w:t xml:space="preserve"> program risks, develop the overall acquisition strategy for the program, and develop the appropriate RFP and contractual language</w:t>
      </w:r>
      <w:r w:rsidR="00BD4045">
        <w:rPr>
          <w:szCs w:val="23"/>
        </w:rPr>
        <w:t xml:space="preserve"> </w:t>
      </w:r>
      <w:r w:rsidR="00BD4045" w:rsidRPr="00BD4045">
        <w:rPr>
          <w:color w:val="FF0000"/>
          <w:szCs w:val="23"/>
        </w:rPr>
        <w:t>(Sections 6.</w:t>
      </w:r>
      <w:r w:rsidR="00496F7E">
        <w:rPr>
          <w:color w:val="FF0000"/>
          <w:szCs w:val="23"/>
        </w:rPr>
        <w:t>3</w:t>
      </w:r>
      <w:r w:rsidR="00BD4045" w:rsidRPr="00BD4045">
        <w:rPr>
          <w:color w:val="FF0000"/>
          <w:szCs w:val="23"/>
        </w:rPr>
        <w:t xml:space="preserve"> and 6.</w:t>
      </w:r>
      <w:r w:rsidR="00496F7E">
        <w:rPr>
          <w:color w:val="FF0000"/>
          <w:szCs w:val="23"/>
        </w:rPr>
        <w:t>4).</w:t>
      </w:r>
      <w:r w:rsidR="00BD4045" w:rsidRPr="00BD4045">
        <w:rPr>
          <w:color w:val="FF0000"/>
          <w:szCs w:val="23"/>
        </w:rPr>
        <w:t xml:space="preserve"> </w:t>
      </w:r>
      <w:r w:rsidR="00BD4045" w:rsidRPr="00036ABD">
        <w:rPr>
          <w:szCs w:val="23"/>
        </w:rPr>
        <w:t>These examples are meant to be tailored to reflect the complexity of the current phase of acquisition.</w:t>
      </w:r>
    </w:p>
    <w:p w:rsidR="00215A31" w:rsidRPr="00496F7E" w:rsidRDefault="00BD4045" w:rsidP="00D46D34">
      <w:pPr>
        <w:pStyle w:val="Default"/>
        <w:spacing w:after="240"/>
        <w:rPr>
          <w:color w:val="FF0000"/>
          <w:szCs w:val="23"/>
        </w:rPr>
      </w:pPr>
      <w:r w:rsidRPr="00496F7E">
        <w:rPr>
          <w:color w:val="FF0000"/>
        </w:rPr>
        <w:t>For industry entities, t</w:t>
      </w:r>
      <w:r w:rsidR="00215A31" w:rsidRPr="00496F7E">
        <w:rPr>
          <w:color w:val="FF0000"/>
          <w:szCs w:val="23"/>
        </w:rPr>
        <w:t xml:space="preserve">his section </w:t>
      </w:r>
      <w:r w:rsidRPr="00496F7E">
        <w:rPr>
          <w:color w:val="FF0000"/>
          <w:szCs w:val="23"/>
        </w:rPr>
        <w:t>is intended to present</w:t>
      </w:r>
      <w:r w:rsidR="00215A31" w:rsidRPr="00496F7E">
        <w:rPr>
          <w:color w:val="FF0000"/>
          <w:szCs w:val="23"/>
        </w:rPr>
        <w:t xml:space="preserve"> some ideas and strategies </w:t>
      </w:r>
      <w:r w:rsidRPr="00496F7E">
        <w:rPr>
          <w:color w:val="FF0000"/>
          <w:szCs w:val="23"/>
        </w:rPr>
        <w:t xml:space="preserve">to </w:t>
      </w:r>
      <w:r w:rsidR="00406B19" w:rsidRPr="00496F7E">
        <w:rPr>
          <w:color w:val="FF0000"/>
          <w:szCs w:val="23"/>
        </w:rPr>
        <w:t>e</w:t>
      </w:r>
      <w:r w:rsidR="00215A31" w:rsidRPr="00496F7E">
        <w:rPr>
          <w:color w:val="FF0000"/>
          <w:szCs w:val="23"/>
        </w:rPr>
        <w:t>nsur</w:t>
      </w:r>
      <w:r w:rsidRPr="00496F7E">
        <w:rPr>
          <w:color w:val="FF0000"/>
          <w:szCs w:val="23"/>
        </w:rPr>
        <w:t>e</w:t>
      </w:r>
      <w:r w:rsidR="00215A31" w:rsidRPr="00496F7E">
        <w:rPr>
          <w:color w:val="FF0000"/>
          <w:szCs w:val="23"/>
        </w:rPr>
        <w:t xml:space="preserve"> assessments of manufacturing readiness based on the MRL criteria </w:t>
      </w:r>
      <w:r w:rsidR="00496F7E" w:rsidRPr="00496F7E">
        <w:rPr>
          <w:color w:val="FF0000"/>
          <w:szCs w:val="23"/>
        </w:rPr>
        <w:t xml:space="preserve">and how they </w:t>
      </w:r>
      <w:r w:rsidR="00215A31" w:rsidRPr="00496F7E">
        <w:rPr>
          <w:color w:val="FF0000"/>
          <w:szCs w:val="23"/>
        </w:rPr>
        <w:t xml:space="preserve">are treated effectively as a part of </w:t>
      </w:r>
      <w:r w:rsidR="00E4406F" w:rsidRPr="00496F7E">
        <w:rPr>
          <w:color w:val="FF0000"/>
          <w:szCs w:val="23"/>
        </w:rPr>
        <w:t xml:space="preserve">Product Life Cycle </w:t>
      </w:r>
      <w:r w:rsidR="00215A31" w:rsidRPr="00496F7E">
        <w:rPr>
          <w:color w:val="FF0000"/>
          <w:szCs w:val="23"/>
        </w:rPr>
        <w:t xml:space="preserve">activities. It contains methods and examples on how </w:t>
      </w:r>
      <w:r w:rsidRPr="00496F7E">
        <w:rPr>
          <w:color w:val="FF0000"/>
          <w:szCs w:val="23"/>
        </w:rPr>
        <w:t xml:space="preserve">to </w:t>
      </w:r>
      <w:r w:rsidR="00215A31" w:rsidRPr="00496F7E">
        <w:rPr>
          <w:color w:val="FF0000"/>
          <w:szCs w:val="23"/>
        </w:rPr>
        <w:t>effectively implement the process for conducting an assessment of manufacturing readiness contractually</w:t>
      </w:r>
      <w:r w:rsidRPr="00496F7E">
        <w:rPr>
          <w:color w:val="FF0000"/>
          <w:szCs w:val="23"/>
        </w:rPr>
        <w:t>.</w:t>
      </w:r>
      <w:r w:rsidR="00215A31" w:rsidRPr="00496F7E">
        <w:rPr>
          <w:color w:val="FF0000"/>
          <w:szCs w:val="23"/>
        </w:rPr>
        <w:t xml:space="preserve"> These examples are meant to be tailored to reflect the complexity of the current phase of </w:t>
      </w:r>
      <w:r w:rsidRPr="00496F7E">
        <w:rPr>
          <w:color w:val="FF0000"/>
          <w:szCs w:val="23"/>
        </w:rPr>
        <w:t xml:space="preserve">the </w:t>
      </w:r>
      <w:r w:rsidR="00671542" w:rsidRPr="00496F7E">
        <w:rPr>
          <w:color w:val="FF0000"/>
          <w:szCs w:val="23"/>
        </w:rPr>
        <w:t>Product Life Cycle</w:t>
      </w:r>
      <w:r w:rsidR="00215A31" w:rsidRPr="00496F7E">
        <w:rPr>
          <w:color w:val="FF0000"/>
          <w:szCs w:val="23"/>
        </w:rPr>
        <w:t xml:space="preserve">. </w:t>
      </w:r>
    </w:p>
    <w:p w:rsidR="00215A31" w:rsidRDefault="00215A31" w:rsidP="00215A31">
      <w:pPr>
        <w:pStyle w:val="Default"/>
        <w:rPr>
          <w:b/>
          <w:bCs/>
          <w:sz w:val="28"/>
          <w:szCs w:val="28"/>
        </w:rPr>
      </w:pPr>
    </w:p>
    <w:p w:rsidR="002E32C5" w:rsidRPr="00D46D34" w:rsidRDefault="00215A31" w:rsidP="00D46D34">
      <w:pPr>
        <w:pStyle w:val="Default"/>
        <w:spacing w:after="240"/>
        <w:rPr>
          <w:sz w:val="28"/>
          <w:szCs w:val="28"/>
        </w:rPr>
      </w:pPr>
      <w:r w:rsidRPr="00036ABD">
        <w:rPr>
          <w:b/>
          <w:bCs/>
          <w:sz w:val="28"/>
          <w:szCs w:val="28"/>
        </w:rPr>
        <w:t xml:space="preserve">6.2 Strategies for Competitive RFP Language </w:t>
      </w:r>
    </w:p>
    <w:p w:rsidR="00215A31" w:rsidRPr="00036ABD" w:rsidRDefault="00215A31" w:rsidP="00215A31">
      <w:pPr>
        <w:pStyle w:val="Default"/>
        <w:rPr>
          <w:color w:val="auto"/>
          <w:szCs w:val="23"/>
        </w:rPr>
      </w:pPr>
      <w:r w:rsidRPr="00036ABD">
        <w:rPr>
          <w:szCs w:val="23"/>
        </w:rPr>
        <w:t xml:space="preserve">If manufacturing readiness is a requirement and a source selection discriminator, the RFP should require the offeror’s proposal to document the results of an assessment of manufacturing readiness against the MRL criteria appropriate for the current phase of </w:t>
      </w:r>
      <w:r w:rsidRPr="00036ABD">
        <w:rPr>
          <w:color w:val="auto"/>
          <w:szCs w:val="23"/>
        </w:rPr>
        <w:t xml:space="preserve">the program. </w:t>
      </w:r>
      <w:r w:rsidR="00D46D34" w:rsidRPr="00D46D34">
        <w:rPr>
          <w:color w:val="FF0000"/>
          <w:szCs w:val="23"/>
        </w:rPr>
        <w:t>Statement of Objec</w:t>
      </w:r>
      <w:r w:rsidR="00D46D34">
        <w:rPr>
          <w:color w:val="FF0000"/>
          <w:szCs w:val="23"/>
        </w:rPr>
        <w:t xml:space="preserve">tives (SOO), if applicable, may </w:t>
      </w:r>
      <w:r w:rsidR="00D46D34" w:rsidRPr="00D46D34">
        <w:rPr>
          <w:color w:val="FF0000"/>
          <w:szCs w:val="23"/>
        </w:rPr>
        <w:t xml:space="preserve">be utilized. </w:t>
      </w:r>
      <w:r w:rsidRPr="00036ABD">
        <w:rPr>
          <w:color w:val="auto"/>
          <w:szCs w:val="23"/>
        </w:rPr>
        <w:t xml:space="preserve">The key decision factor should not be the current MRL, but the risk of achieving the final MRL target. Based on the assessment, the offeror’s proposal should identify the current MRL and then give an explanation of how the target MRL for each program element will be achieved by the end of the acquisition phase (e.g., MRL 8 for Milestone C). This information should be used to assess the risk of achieving the target MRL by completion of the proposed phase. The best approach to assess this risk is by assessing the contractors understanding of steps necessary to evaluate their MRL, the steps necessary to achieve the target MRL (e.g., Manufacturing Maturation Plans), and the risk associated with achieving those steps. </w:t>
      </w:r>
    </w:p>
    <w:p w:rsidR="00215A31" w:rsidRPr="00036ABD" w:rsidRDefault="00215A31" w:rsidP="00215A31">
      <w:pPr>
        <w:pStyle w:val="Default"/>
        <w:rPr>
          <w:color w:val="auto"/>
          <w:szCs w:val="23"/>
        </w:rPr>
      </w:pPr>
      <w:r w:rsidRPr="00036ABD">
        <w:rPr>
          <w:color w:val="auto"/>
          <w:szCs w:val="23"/>
        </w:rPr>
        <w:t>Section L of the RFP (</w:t>
      </w:r>
      <w:r w:rsidR="00496F7E" w:rsidRPr="000302DA">
        <w:rPr>
          <w:color w:val="FF0000"/>
          <w:shd w:val="clear" w:color="auto" w:fill="FFFFFF"/>
        </w:rPr>
        <w:t>Instructions, conditions, and notices to offeror’s or respondents</w:t>
      </w:r>
      <w:r w:rsidRPr="00036ABD">
        <w:rPr>
          <w:color w:val="auto"/>
          <w:szCs w:val="23"/>
        </w:rPr>
        <w:t xml:space="preserve">) will specify the content and any required format the offeror must submit to substantiate the process to achieve the target MRL. This will reduce the likelihood of misunderstandings between the offeror and government when discussing the program’s manufacturing risks and plans. </w:t>
      </w:r>
    </w:p>
    <w:p w:rsidR="00036ABD" w:rsidRPr="00036ABD" w:rsidRDefault="00496F7E" w:rsidP="00D46D34">
      <w:pPr>
        <w:pStyle w:val="Default"/>
        <w:spacing w:after="240"/>
        <w:rPr>
          <w:color w:val="auto"/>
          <w:szCs w:val="23"/>
        </w:rPr>
      </w:pPr>
      <w:r w:rsidRPr="00496F7E">
        <w:rPr>
          <w:color w:val="FF0000"/>
        </w:rPr>
        <w:t>For industry entities,</w:t>
      </w:r>
      <w:r>
        <w:rPr>
          <w:color w:val="FF0000"/>
        </w:rPr>
        <w:t xml:space="preserve"> these same concepts can be applied to the supplier base.</w:t>
      </w:r>
    </w:p>
    <w:p w:rsidR="00036ABD" w:rsidRDefault="00036ABD" w:rsidP="00215A31">
      <w:pPr>
        <w:pStyle w:val="Default"/>
        <w:rPr>
          <w:b/>
          <w:bCs/>
          <w:color w:val="auto"/>
          <w:sz w:val="28"/>
          <w:szCs w:val="28"/>
        </w:rPr>
      </w:pPr>
    </w:p>
    <w:p w:rsidR="00215A31" w:rsidRPr="002E32C5" w:rsidRDefault="00215A31" w:rsidP="00D46D34">
      <w:pPr>
        <w:pStyle w:val="Default"/>
        <w:spacing w:after="240"/>
        <w:rPr>
          <w:color w:val="FF0000"/>
          <w:sz w:val="28"/>
        </w:rPr>
      </w:pPr>
      <w:r w:rsidRPr="002E32C5">
        <w:rPr>
          <w:b/>
          <w:bCs/>
          <w:color w:val="FF0000"/>
          <w:sz w:val="28"/>
        </w:rPr>
        <w:t xml:space="preserve">6.3 </w:t>
      </w:r>
      <w:r w:rsidR="007C2390" w:rsidRPr="002E32C5">
        <w:rPr>
          <w:b/>
          <w:bCs/>
          <w:color w:val="FF0000"/>
          <w:sz w:val="28"/>
        </w:rPr>
        <w:t>Suggested Section L &amp; M Inputs</w:t>
      </w:r>
      <w:r w:rsidRPr="002E32C5">
        <w:rPr>
          <w:b/>
          <w:bCs/>
          <w:color w:val="FF0000"/>
          <w:sz w:val="28"/>
        </w:rPr>
        <w:t xml:space="preserve"> </w:t>
      </w:r>
    </w:p>
    <w:p w:rsidR="006D1BE7" w:rsidRPr="002E32C5" w:rsidRDefault="00215A31" w:rsidP="00D46D34">
      <w:pPr>
        <w:pStyle w:val="Default"/>
        <w:spacing w:after="240"/>
        <w:rPr>
          <w:color w:val="FF0000"/>
        </w:rPr>
      </w:pPr>
      <w:r w:rsidRPr="002E32C5">
        <w:rPr>
          <w:color w:val="FF0000"/>
        </w:rPr>
        <w:t>Using assessments of manufacturing readiness in source selection requires language in three key sections of the RFP: Section L (</w:t>
      </w:r>
      <w:r w:rsidR="008247EC" w:rsidRPr="002E32C5">
        <w:rPr>
          <w:color w:val="FF0000"/>
          <w:shd w:val="clear" w:color="auto" w:fill="FFFFFF"/>
        </w:rPr>
        <w:t>Instructions, conditions, and notices to offeror’s or respondents</w:t>
      </w:r>
      <w:r w:rsidRPr="002E32C5">
        <w:rPr>
          <w:color w:val="FF0000"/>
        </w:rPr>
        <w:t>), Section M (</w:t>
      </w:r>
      <w:r w:rsidR="008247EC" w:rsidRPr="002E32C5">
        <w:rPr>
          <w:color w:val="FF0000"/>
          <w:shd w:val="clear" w:color="auto" w:fill="FFFFFF"/>
        </w:rPr>
        <w:t>Evaluation Factors for Award</w:t>
      </w:r>
      <w:r w:rsidRPr="002E32C5">
        <w:rPr>
          <w:color w:val="FF0000"/>
        </w:rPr>
        <w:t xml:space="preserve">), and SOW. Language should be inserted in Sections L and M only if manufacturing readiness will be a discriminator in the source selection. </w:t>
      </w:r>
    </w:p>
    <w:p w:rsidR="006D1BE7" w:rsidRPr="002E32C5" w:rsidRDefault="006D1BE7" w:rsidP="00215A31">
      <w:pPr>
        <w:pStyle w:val="Default"/>
        <w:rPr>
          <w:color w:val="FF0000"/>
        </w:rPr>
      </w:pPr>
    </w:p>
    <w:p w:rsidR="006D1BE7" w:rsidRPr="00D46D34" w:rsidRDefault="006D1BE7" w:rsidP="00D46D34">
      <w:pPr>
        <w:pStyle w:val="Heading2"/>
        <w:spacing w:after="240"/>
        <w:rPr>
          <w:rFonts w:ascii="Arial" w:hAnsi="Arial" w:cs="Arial"/>
          <w:b/>
          <w:color w:val="FF0000"/>
          <w:sz w:val="24"/>
          <w:szCs w:val="24"/>
        </w:rPr>
      </w:pPr>
      <w:bookmarkStart w:id="0" w:name="_Toc515013447"/>
      <w:r w:rsidRPr="002E32C5">
        <w:rPr>
          <w:rFonts w:ascii="Arial" w:hAnsi="Arial" w:cs="Arial"/>
          <w:b/>
          <w:color w:val="FF0000"/>
          <w:sz w:val="24"/>
          <w:szCs w:val="24"/>
        </w:rPr>
        <w:t xml:space="preserve">6.3.1 </w:t>
      </w:r>
      <w:r w:rsidRPr="002E32C5">
        <w:rPr>
          <w:rFonts w:ascii="Arial" w:hAnsi="Arial" w:cs="Arial"/>
          <w:b/>
          <w:color w:val="FF0000"/>
          <w:sz w:val="24"/>
          <w:szCs w:val="24"/>
          <w:shd w:val="clear" w:color="auto" w:fill="FFFFFF"/>
        </w:rPr>
        <w:t>Instructions, conditions, and notices to offeror’s or respondents</w:t>
      </w:r>
      <w:r w:rsidRPr="002E32C5">
        <w:rPr>
          <w:rFonts w:ascii="Arial" w:hAnsi="Arial" w:cs="Arial"/>
          <w:b/>
          <w:color w:val="FF0000"/>
          <w:sz w:val="24"/>
          <w:szCs w:val="24"/>
        </w:rPr>
        <w:t xml:space="preserve"> (Section L):</w:t>
      </w:r>
      <w:bookmarkEnd w:id="0"/>
    </w:p>
    <w:p w:rsidR="006D1BE7" w:rsidRPr="002E32C5" w:rsidRDefault="006D1BE7" w:rsidP="006D1BE7">
      <w:pPr>
        <w:spacing w:after="120"/>
        <w:rPr>
          <w:rFonts w:ascii="Arial" w:hAnsi="Arial" w:cs="Arial"/>
          <w:color w:val="FF0000"/>
          <w:sz w:val="24"/>
          <w:szCs w:val="24"/>
        </w:rPr>
      </w:pPr>
      <w:r w:rsidRPr="002E32C5">
        <w:rPr>
          <w:rFonts w:ascii="Arial" w:hAnsi="Arial" w:cs="Arial"/>
          <w:color w:val="FF0000"/>
          <w:sz w:val="24"/>
          <w:szCs w:val="24"/>
          <w:u w:val="single"/>
        </w:rPr>
        <w:t>Manufacturing Readiness Level Demonstration</w:t>
      </w:r>
      <w:r w:rsidRPr="002E32C5">
        <w:rPr>
          <w:rFonts w:ascii="Arial" w:hAnsi="Arial" w:cs="Arial"/>
          <w:color w:val="FF0000"/>
          <w:sz w:val="24"/>
          <w:szCs w:val="24"/>
        </w:rPr>
        <w:t xml:space="preserve">.   </w:t>
      </w:r>
      <w:r w:rsidR="00AD2952" w:rsidRPr="002E32C5">
        <w:rPr>
          <w:rFonts w:ascii="Arial" w:hAnsi="Arial" w:cs="Arial"/>
          <w:bCs/>
          <w:iCs/>
          <w:color w:val="FF0000"/>
          <w:sz w:val="24"/>
          <w:szCs w:val="24"/>
        </w:rPr>
        <w:t>The offeror's proposal shall identify those elements being assessed for manufacturing maturity and risk and their Target Manufacturing Readiness Level (MRL) using the criteria and process identified in the DoD Manufacturing Readiness Level Deskbook (available at www.dodmrl.com). The offeror shall describe the approach used to assess the MRL Criteria. The offeror shall address in Manufacturing Maturation Plans (MMPs) how risks identified in the MRL Assessment, against the Target MRL Criteria, will be managed to ensure required manufacturing maturity will be achieved.</w:t>
      </w:r>
      <w:r w:rsidRPr="002E32C5">
        <w:rPr>
          <w:rFonts w:ascii="Arial" w:hAnsi="Arial" w:cs="Arial"/>
          <w:color w:val="FF0000"/>
          <w:sz w:val="24"/>
          <w:szCs w:val="24"/>
        </w:rPr>
        <w:t xml:space="preserve"> </w:t>
      </w:r>
    </w:p>
    <w:p w:rsidR="006D1BE7" w:rsidRPr="002E32C5" w:rsidRDefault="006D1BE7" w:rsidP="006D1BE7">
      <w:pPr>
        <w:spacing w:after="120"/>
        <w:rPr>
          <w:rFonts w:ascii="Arial" w:hAnsi="Arial" w:cs="Arial"/>
          <w:i/>
          <w:color w:val="FF0000"/>
          <w:sz w:val="24"/>
          <w:szCs w:val="24"/>
        </w:rPr>
      </w:pPr>
      <w:r w:rsidRPr="002E32C5">
        <w:rPr>
          <w:rFonts w:ascii="Arial" w:hAnsi="Arial" w:cs="Arial"/>
          <w:i/>
          <w:color w:val="FF0000"/>
          <w:sz w:val="24"/>
          <w:szCs w:val="24"/>
        </w:rPr>
        <w:t>(Note:  DFARS Subpart 215.304 requires that the manufacturing readiness of offerors be considered during source selection for ACAT I programs.)</w:t>
      </w:r>
    </w:p>
    <w:p w:rsidR="006D1BE7" w:rsidRPr="002E32C5" w:rsidRDefault="006D1BE7" w:rsidP="00D46D34">
      <w:pPr>
        <w:spacing w:after="0"/>
        <w:rPr>
          <w:rFonts w:ascii="Arial" w:hAnsi="Arial" w:cs="Arial"/>
          <w:color w:val="FF0000"/>
          <w:sz w:val="24"/>
          <w:szCs w:val="24"/>
        </w:rPr>
      </w:pPr>
    </w:p>
    <w:p w:rsidR="006D1BE7" w:rsidRPr="002E32C5" w:rsidRDefault="006D1BE7" w:rsidP="006D1BE7">
      <w:pPr>
        <w:spacing w:after="120"/>
        <w:rPr>
          <w:rFonts w:ascii="Arial" w:hAnsi="Arial" w:cs="Arial"/>
          <w:color w:val="FF0000"/>
          <w:sz w:val="24"/>
          <w:szCs w:val="24"/>
        </w:rPr>
      </w:pPr>
      <w:r w:rsidRPr="002E32C5">
        <w:rPr>
          <w:rFonts w:ascii="Arial" w:hAnsi="Arial" w:cs="Arial"/>
          <w:color w:val="FF0000"/>
          <w:sz w:val="24"/>
          <w:szCs w:val="24"/>
          <w:u w:val="single"/>
        </w:rPr>
        <w:t>Manufacturing Plan</w:t>
      </w:r>
      <w:r w:rsidRPr="002E32C5">
        <w:rPr>
          <w:rFonts w:ascii="Arial" w:hAnsi="Arial" w:cs="Arial"/>
          <w:color w:val="FF0000"/>
          <w:sz w:val="24"/>
          <w:szCs w:val="24"/>
        </w:rPr>
        <w:t>.  The offeror shall describe:</w:t>
      </w:r>
    </w:p>
    <w:p w:rsidR="006D1BE7" w:rsidRPr="002E32C5" w:rsidRDefault="006D1BE7" w:rsidP="006D1BE7">
      <w:pPr>
        <w:pStyle w:val="ListParagraph"/>
        <w:numPr>
          <w:ilvl w:val="0"/>
          <w:numId w:val="5"/>
        </w:numPr>
        <w:spacing w:after="120"/>
        <w:rPr>
          <w:rFonts w:cs="Arial"/>
          <w:color w:val="FF0000"/>
          <w:szCs w:val="24"/>
        </w:rPr>
      </w:pPr>
      <w:r w:rsidRPr="002E32C5">
        <w:rPr>
          <w:rFonts w:cs="Arial"/>
          <w:color w:val="FF0000"/>
          <w:szCs w:val="24"/>
        </w:rPr>
        <w:t>How their manufacturing management system meets the requirements of AS6500.</w:t>
      </w:r>
    </w:p>
    <w:p w:rsidR="006D1BE7" w:rsidRPr="002E32C5" w:rsidRDefault="006D1BE7" w:rsidP="006D1BE7">
      <w:pPr>
        <w:pStyle w:val="ListParagraph"/>
        <w:numPr>
          <w:ilvl w:val="0"/>
          <w:numId w:val="5"/>
        </w:numPr>
        <w:spacing w:after="120"/>
        <w:rPr>
          <w:rFonts w:cs="Arial"/>
          <w:color w:val="FF0000"/>
          <w:szCs w:val="24"/>
        </w:rPr>
      </w:pPr>
      <w:r w:rsidRPr="002E32C5">
        <w:rPr>
          <w:rFonts w:cs="Arial"/>
          <w:color w:val="FF0000"/>
          <w:szCs w:val="24"/>
        </w:rPr>
        <w:t>The major assembly sequence chart and anticipated manufacturing process flow.</w:t>
      </w:r>
    </w:p>
    <w:p w:rsidR="006D1BE7" w:rsidRPr="002E32C5" w:rsidRDefault="006D1BE7" w:rsidP="006D1BE7">
      <w:pPr>
        <w:pStyle w:val="ListParagraph"/>
        <w:numPr>
          <w:ilvl w:val="0"/>
          <w:numId w:val="5"/>
        </w:numPr>
        <w:spacing w:after="120"/>
        <w:rPr>
          <w:rFonts w:cs="Arial"/>
          <w:color w:val="FF0000"/>
          <w:szCs w:val="24"/>
        </w:rPr>
      </w:pPr>
      <w:r w:rsidRPr="002E32C5">
        <w:rPr>
          <w:rFonts w:cs="Arial"/>
          <w:color w:val="FF0000"/>
          <w:szCs w:val="24"/>
        </w:rPr>
        <w:t>The manufacturing build schedule, including drawing release; tooling design, build, and proofing; key supplier deliveries; and fabrication, assembly, and delivery schedules.</w:t>
      </w:r>
    </w:p>
    <w:p w:rsidR="006D1BE7" w:rsidRPr="002E32C5" w:rsidRDefault="006D1BE7" w:rsidP="006D1BE7">
      <w:pPr>
        <w:pStyle w:val="ListParagraph"/>
        <w:numPr>
          <w:ilvl w:val="0"/>
          <w:numId w:val="5"/>
        </w:numPr>
        <w:spacing w:after="120"/>
        <w:rPr>
          <w:rFonts w:cs="Arial"/>
          <w:color w:val="FF0000"/>
          <w:szCs w:val="24"/>
        </w:rPr>
      </w:pPr>
      <w:r w:rsidRPr="002E32C5">
        <w:rPr>
          <w:rFonts w:cs="Arial"/>
          <w:color w:val="FF0000"/>
          <w:szCs w:val="24"/>
        </w:rPr>
        <w:t>Facility requirements and layouts.</w:t>
      </w:r>
    </w:p>
    <w:p w:rsidR="006D1BE7" w:rsidRPr="002E32C5" w:rsidRDefault="006D1BE7" w:rsidP="006D1BE7">
      <w:pPr>
        <w:pStyle w:val="ListParagraph"/>
        <w:numPr>
          <w:ilvl w:val="0"/>
          <w:numId w:val="5"/>
        </w:numPr>
        <w:spacing w:after="120"/>
        <w:ind w:left="634"/>
        <w:rPr>
          <w:rFonts w:cs="Arial"/>
          <w:color w:val="FF0000"/>
          <w:szCs w:val="24"/>
        </w:rPr>
      </w:pPr>
      <w:r w:rsidRPr="002E32C5">
        <w:rPr>
          <w:rFonts w:cs="Arial"/>
          <w:color w:val="FF0000"/>
          <w:szCs w:val="24"/>
        </w:rPr>
        <w:t>The offeror’s plans to provide the needed manpower, facilities, and equipment for expected delivery rates.</w:t>
      </w:r>
    </w:p>
    <w:p w:rsidR="006D1BE7" w:rsidRPr="00D46D34" w:rsidRDefault="006D1BE7" w:rsidP="00D46D34">
      <w:pPr>
        <w:spacing w:after="0"/>
        <w:rPr>
          <w:rFonts w:cs="Arial"/>
          <w:color w:val="FF0000"/>
          <w:szCs w:val="24"/>
        </w:rPr>
      </w:pPr>
    </w:p>
    <w:p w:rsidR="006D1BE7" w:rsidRPr="002E32C5" w:rsidRDefault="006D1BE7" w:rsidP="006D1BE7">
      <w:pPr>
        <w:spacing w:after="120"/>
        <w:rPr>
          <w:rFonts w:ascii="Arial" w:hAnsi="Arial" w:cs="Arial"/>
          <w:color w:val="FF0000"/>
          <w:sz w:val="24"/>
          <w:szCs w:val="24"/>
        </w:rPr>
      </w:pPr>
      <w:r w:rsidRPr="002E32C5">
        <w:rPr>
          <w:rFonts w:ascii="Arial" w:hAnsi="Arial" w:cs="Arial"/>
          <w:color w:val="FF0000"/>
          <w:sz w:val="24"/>
          <w:szCs w:val="24"/>
          <w:u w:val="single"/>
        </w:rPr>
        <w:t>Quality Systems.</w:t>
      </w:r>
      <w:r w:rsidRPr="002E32C5">
        <w:rPr>
          <w:rFonts w:ascii="Arial" w:hAnsi="Arial" w:cs="Arial"/>
          <w:color w:val="FF0000"/>
          <w:sz w:val="24"/>
          <w:szCs w:val="24"/>
        </w:rPr>
        <w:t xml:space="preserve">  The offeror shall describe how their quality system assures product quality; achieves stable, capable processes; prevents defects; and employs effective methods for conducting root cause analyses and implementation of corrective actions. </w:t>
      </w:r>
    </w:p>
    <w:p w:rsidR="006D1BE7" w:rsidRPr="00D46D34" w:rsidRDefault="006D1BE7" w:rsidP="00D46D34">
      <w:pPr>
        <w:spacing w:after="0"/>
        <w:rPr>
          <w:rFonts w:cs="Arial"/>
          <w:color w:val="FF0000"/>
          <w:szCs w:val="24"/>
        </w:rPr>
      </w:pPr>
    </w:p>
    <w:p w:rsidR="006D1BE7" w:rsidRPr="002E32C5" w:rsidRDefault="006D1BE7" w:rsidP="006D1BE7">
      <w:pPr>
        <w:spacing w:after="120"/>
        <w:rPr>
          <w:rFonts w:ascii="Arial" w:hAnsi="Arial" w:cs="Arial"/>
          <w:color w:val="FF0000"/>
          <w:sz w:val="24"/>
          <w:szCs w:val="24"/>
        </w:rPr>
      </w:pPr>
      <w:r w:rsidRPr="002E32C5">
        <w:rPr>
          <w:rFonts w:ascii="Arial" w:hAnsi="Arial" w:cs="Arial"/>
          <w:color w:val="FF0000"/>
          <w:sz w:val="24"/>
          <w:szCs w:val="24"/>
          <w:u w:val="single"/>
        </w:rPr>
        <w:t>Supplier Management</w:t>
      </w:r>
      <w:r w:rsidRPr="002E32C5">
        <w:rPr>
          <w:rFonts w:ascii="Arial" w:hAnsi="Arial" w:cs="Arial"/>
          <w:color w:val="FF0000"/>
          <w:sz w:val="24"/>
          <w:szCs w:val="24"/>
        </w:rPr>
        <w:t xml:space="preserve">.  The offeror shall describe their: </w:t>
      </w:r>
    </w:p>
    <w:p w:rsidR="006D1BE7" w:rsidRPr="002E32C5" w:rsidRDefault="006D1BE7" w:rsidP="006D1BE7">
      <w:pPr>
        <w:pStyle w:val="ListParagraph"/>
        <w:numPr>
          <w:ilvl w:val="0"/>
          <w:numId w:val="6"/>
        </w:numPr>
        <w:spacing w:after="120"/>
        <w:rPr>
          <w:rFonts w:cs="Arial"/>
          <w:color w:val="FF0000"/>
          <w:szCs w:val="24"/>
        </w:rPr>
      </w:pPr>
      <w:r w:rsidRPr="002E32C5">
        <w:rPr>
          <w:rFonts w:cs="Arial"/>
          <w:color w:val="FF0000"/>
          <w:szCs w:val="24"/>
        </w:rPr>
        <w:t>Approach to selecting and managing key suppliers.</w:t>
      </w:r>
    </w:p>
    <w:p w:rsidR="006D1BE7" w:rsidRPr="002E32C5" w:rsidRDefault="006D1BE7" w:rsidP="006D1BE7">
      <w:pPr>
        <w:pStyle w:val="ListParagraph"/>
        <w:numPr>
          <w:ilvl w:val="0"/>
          <w:numId w:val="6"/>
        </w:numPr>
        <w:spacing w:after="120"/>
        <w:rPr>
          <w:rFonts w:cs="Arial"/>
          <w:color w:val="FF0000"/>
          <w:szCs w:val="24"/>
        </w:rPr>
      </w:pPr>
      <w:r w:rsidRPr="002E32C5">
        <w:rPr>
          <w:rFonts w:cs="Arial"/>
          <w:color w:val="FF0000"/>
          <w:szCs w:val="24"/>
        </w:rPr>
        <w:t xml:space="preserve">Processes for integration of key supplier activities into the overall program plan to assure that supplier activities support the overall program performance. </w:t>
      </w:r>
    </w:p>
    <w:p w:rsidR="006D1BE7" w:rsidRPr="002E32C5" w:rsidRDefault="006D1BE7" w:rsidP="006D1BE7">
      <w:pPr>
        <w:pStyle w:val="ListParagraph"/>
        <w:numPr>
          <w:ilvl w:val="0"/>
          <w:numId w:val="6"/>
        </w:numPr>
        <w:spacing w:after="120"/>
        <w:rPr>
          <w:rFonts w:eastAsia="Calibri" w:cs="Arial"/>
          <w:color w:val="FF0000"/>
          <w:szCs w:val="24"/>
        </w:rPr>
      </w:pPr>
      <w:r w:rsidRPr="002E32C5">
        <w:rPr>
          <w:rFonts w:cs="Arial"/>
          <w:color w:val="FF0000"/>
          <w:szCs w:val="24"/>
        </w:rPr>
        <w:t>Specific supplier risks to the program and plans for mitigating those risks.</w:t>
      </w:r>
    </w:p>
    <w:p w:rsidR="006D1BE7" w:rsidRPr="002E32C5" w:rsidRDefault="006D1BE7" w:rsidP="006D1BE7">
      <w:pPr>
        <w:pStyle w:val="ListParagraph"/>
        <w:numPr>
          <w:ilvl w:val="0"/>
          <w:numId w:val="6"/>
        </w:numPr>
        <w:spacing w:after="120"/>
        <w:rPr>
          <w:rFonts w:eastAsia="Calibri" w:cs="Arial"/>
          <w:color w:val="FF0000"/>
          <w:szCs w:val="24"/>
        </w:rPr>
      </w:pPr>
      <w:r w:rsidRPr="002E32C5">
        <w:rPr>
          <w:rFonts w:eastAsia="Calibri" w:cs="Arial"/>
          <w:color w:val="FF0000"/>
          <w:szCs w:val="24"/>
        </w:rPr>
        <w:t xml:space="preserve">Plan for preventing the intrusion of counterfeit parts in factory equipment and delivered products. </w:t>
      </w:r>
    </w:p>
    <w:p w:rsidR="006D1BE7" w:rsidRPr="002E32C5" w:rsidRDefault="006D1BE7" w:rsidP="006D1BE7">
      <w:pPr>
        <w:spacing w:after="0" w:line="240" w:lineRule="auto"/>
        <w:rPr>
          <w:rFonts w:ascii="Arial" w:hAnsi="Arial" w:cs="Arial"/>
          <w:b/>
          <w:color w:val="FF0000"/>
          <w:sz w:val="24"/>
          <w:szCs w:val="24"/>
        </w:rPr>
      </w:pPr>
      <w:bookmarkStart w:id="1" w:name="_Toc272916557"/>
    </w:p>
    <w:p w:rsidR="006D1BE7" w:rsidRPr="002E32C5" w:rsidRDefault="006D1BE7" w:rsidP="00D46D34">
      <w:pPr>
        <w:pStyle w:val="Heading2"/>
        <w:spacing w:after="240"/>
        <w:rPr>
          <w:rFonts w:ascii="Arial" w:hAnsi="Arial" w:cs="Arial"/>
          <w:b/>
          <w:color w:val="FF0000"/>
          <w:sz w:val="24"/>
          <w:szCs w:val="24"/>
        </w:rPr>
      </w:pPr>
      <w:bookmarkStart w:id="2" w:name="_Toc515013448"/>
      <w:r w:rsidRPr="002E32C5">
        <w:rPr>
          <w:rFonts w:ascii="Arial" w:hAnsi="Arial" w:cs="Arial"/>
          <w:b/>
          <w:color w:val="FF0000"/>
          <w:sz w:val="24"/>
          <w:szCs w:val="24"/>
        </w:rPr>
        <w:t xml:space="preserve">6.3.2 </w:t>
      </w:r>
      <w:r w:rsidRPr="002E32C5">
        <w:rPr>
          <w:rFonts w:ascii="Arial" w:hAnsi="Arial" w:cs="Arial"/>
          <w:b/>
          <w:color w:val="FF0000"/>
          <w:sz w:val="24"/>
          <w:szCs w:val="24"/>
          <w:shd w:val="clear" w:color="auto" w:fill="FFFFFF"/>
        </w:rPr>
        <w:t>Evaluation Factors for Award</w:t>
      </w:r>
      <w:r w:rsidRPr="002E32C5">
        <w:rPr>
          <w:rFonts w:ascii="Arial" w:hAnsi="Arial" w:cs="Arial"/>
          <w:b/>
          <w:color w:val="FF0000"/>
          <w:sz w:val="24"/>
          <w:szCs w:val="24"/>
        </w:rPr>
        <w:t xml:space="preserve"> (Section M)</w:t>
      </w:r>
      <w:bookmarkEnd w:id="1"/>
      <w:r w:rsidRPr="002E32C5">
        <w:rPr>
          <w:rFonts w:ascii="Arial" w:hAnsi="Arial" w:cs="Arial"/>
          <w:b/>
          <w:color w:val="FF0000"/>
          <w:sz w:val="24"/>
          <w:szCs w:val="24"/>
        </w:rPr>
        <w:t>:</w:t>
      </w:r>
      <w:bookmarkEnd w:id="2"/>
    </w:p>
    <w:p w:rsidR="006D1BE7" w:rsidRPr="002E32C5" w:rsidRDefault="006D1BE7" w:rsidP="006D1BE7">
      <w:pPr>
        <w:spacing w:after="0" w:line="276" w:lineRule="auto"/>
        <w:rPr>
          <w:rFonts w:ascii="Arial" w:hAnsi="Arial" w:cs="Arial"/>
          <w:color w:val="FF0000"/>
          <w:sz w:val="24"/>
          <w:szCs w:val="24"/>
        </w:rPr>
      </w:pPr>
      <w:r w:rsidRPr="002E32C5">
        <w:rPr>
          <w:rFonts w:ascii="Arial" w:hAnsi="Arial" w:cs="Arial"/>
          <w:color w:val="FF0000"/>
          <w:sz w:val="24"/>
          <w:szCs w:val="24"/>
          <w:u w:val="single"/>
        </w:rPr>
        <w:t>Manufacturing Readiness Level Demonstration</w:t>
      </w:r>
      <w:r w:rsidRPr="002E32C5">
        <w:rPr>
          <w:rFonts w:ascii="Arial" w:hAnsi="Arial" w:cs="Arial"/>
          <w:color w:val="FF0000"/>
          <w:sz w:val="24"/>
          <w:szCs w:val="24"/>
        </w:rPr>
        <w:t xml:space="preserve">. The offeror’s proposal will be evaluated on the maturity of their proposed manufacturing capability, the adequacy of their supporting documentation to justify this capability, and the adequacy of the offeror’s process and plans to achieve the target MRL as described in the Manufacturing Readiness Level Deskbook. </w:t>
      </w:r>
    </w:p>
    <w:p w:rsidR="006D1BE7" w:rsidRPr="002E32C5" w:rsidRDefault="006D1BE7" w:rsidP="006D1BE7">
      <w:pPr>
        <w:spacing w:after="0" w:line="276" w:lineRule="auto"/>
        <w:rPr>
          <w:rFonts w:ascii="Arial" w:hAnsi="Arial" w:cs="Arial"/>
          <w:color w:val="FF0000"/>
          <w:sz w:val="24"/>
          <w:szCs w:val="24"/>
        </w:rPr>
      </w:pPr>
    </w:p>
    <w:p w:rsidR="006D1BE7" w:rsidRPr="002E32C5" w:rsidRDefault="006D1BE7" w:rsidP="006D1BE7">
      <w:pPr>
        <w:spacing w:line="276" w:lineRule="auto"/>
        <w:ind w:left="360"/>
        <w:rPr>
          <w:rFonts w:ascii="Arial" w:hAnsi="Arial" w:cs="Arial"/>
          <w:color w:val="FF0000"/>
          <w:sz w:val="24"/>
          <w:szCs w:val="24"/>
        </w:rPr>
      </w:pPr>
      <w:r w:rsidRPr="002E32C5">
        <w:rPr>
          <w:rFonts w:ascii="Arial" w:hAnsi="Arial" w:cs="Arial"/>
          <w:color w:val="FF0000"/>
          <w:sz w:val="24"/>
          <w:szCs w:val="24"/>
        </w:rPr>
        <w:t xml:space="preserve">This sub-factor is met when the offeror's proposal identifies the elements being assessed for manufacturing readiness and their current MRLs.  As described in the proposal, the offeror’s MRL assessment process is consistent with the MRL Deskbook.  </w:t>
      </w:r>
      <w:r w:rsidR="00AD2952" w:rsidRPr="002E32C5">
        <w:rPr>
          <w:rFonts w:ascii="Arial" w:hAnsi="Arial" w:cs="Arial"/>
          <w:bCs/>
          <w:iCs/>
          <w:color w:val="FF0000"/>
          <w:sz w:val="24"/>
          <w:szCs w:val="24"/>
        </w:rPr>
        <w:t>The offeror addresses in Manufacturing Maturation Plans (MMPs) how risks identified in the MRA, against the Target MRL Criteria, will be managed to ensure required manufacturing maturity will be achieved</w:t>
      </w:r>
      <w:r w:rsidRPr="002E32C5">
        <w:rPr>
          <w:rFonts w:ascii="Arial" w:hAnsi="Arial" w:cs="Arial"/>
          <w:color w:val="FF0000"/>
          <w:sz w:val="24"/>
          <w:szCs w:val="24"/>
        </w:rPr>
        <w:t xml:space="preserve">.  </w:t>
      </w:r>
    </w:p>
    <w:p w:rsidR="006D1BE7" w:rsidRPr="002E32C5" w:rsidRDefault="006D1BE7" w:rsidP="006D1BE7">
      <w:pPr>
        <w:spacing w:after="0" w:line="276" w:lineRule="auto"/>
        <w:rPr>
          <w:rFonts w:ascii="Arial" w:hAnsi="Arial" w:cs="Arial"/>
          <w:color w:val="FF0000"/>
          <w:sz w:val="24"/>
          <w:szCs w:val="24"/>
        </w:rPr>
      </w:pPr>
      <w:r w:rsidRPr="002E32C5">
        <w:rPr>
          <w:rFonts w:ascii="Arial" w:hAnsi="Arial" w:cs="Arial"/>
          <w:color w:val="FF0000"/>
          <w:sz w:val="24"/>
          <w:szCs w:val="24"/>
          <w:u w:val="single"/>
        </w:rPr>
        <w:lastRenderedPageBreak/>
        <w:t>Manufacturing Plan</w:t>
      </w:r>
      <w:r w:rsidRPr="002E32C5">
        <w:rPr>
          <w:rFonts w:ascii="Arial" w:hAnsi="Arial" w:cs="Arial"/>
          <w:color w:val="FF0000"/>
          <w:sz w:val="24"/>
          <w:szCs w:val="24"/>
        </w:rPr>
        <w:t>.  This sub-factor evaluates the proposed methods, schedules, and resources for producing the required products.  This sub-factor is met when the offeror’s proposal:</w:t>
      </w:r>
    </w:p>
    <w:p w:rsidR="006D1BE7" w:rsidRPr="002E32C5" w:rsidRDefault="006D1BE7" w:rsidP="006D1BE7">
      <w:pPr>
        <w:pStyle w:val="ListParagraph"/>
        <w:numPr>
          <w:ilvl w:val="1"/>
          <w:numId w:val="7"/>
        </w:numPr>
        <w:spacing w:after="0" w:line="276" w:lineRule="auto"/>
        <w:rPr>
          <w:rFonts w:cs="Arial"/>
          <w:color w:val="FF0000"/>
          <w:szCs w:val="24"/>
        </w:rPr>
      </w:pPr>
      <w:r w:rsidRPr="002E32C5">
        <w:rPr>
          <w:rFonts w:cs="Arial"/>
          <w:color w:val="FF0000"/>
          <w:szCs w:val="24"/>
        </w:rPr>
        <w:t>Describes how their manufacturing management system meets the requirements of AS6500.</w:t>
      </w:r>
    </w:p>
    <w:p w:rsidR="006D1BE7" w:rsidRPr="002E32C5" w:rsidRDefault="006D1BE7" w:rsidP="006D1BE7">
      <w:pPr>
        <w:pStyle w:val="ListParagraph"/>
        <w:numPr>
          <w:ilvl w:val="1"/>
          <w:numId w:val="7"/>
        </w:numPr>
        <w:spacing w:after="0" w:line="276" w:lineRule="auto"/>
        <w:rPr>
          <w:rFonts w:cs="Arial"/>
          <w:color w:val="FF0000"/>
          <w:szCs w:val="24"/>
        </w:rPr>
      </w:pPr>
      <w:r w:rsidRPr="002E32C5">
        <w:rPr>
          <w:rFonts w:cs="Arial"/>
          <w:color w:val="FF0000"/>
          <w:szCs w:val="24"/>
        </w:rPr>
        <w:t>Describes the major assembly sequence and manufacturing process flows.</w:t>
      </w:r>
    </w:p>
    <w:p w:rsidR="006D1BE7" w:rsidRPr="002E32C5" w:rsidRDefault="006D1BE7" w:rsidP="006D1BE7">
      <w:pPr>
        <w:pStyle w:val="ListParagraph"/>
        <w:numPr>
          <w:ilvl w:val="1"/>
          <w:numId w:val="7"/>
        </w:numPr>
        <w:spacing w:after="0" w:line="276" w:lineRule="auto"/>
        <w:rPr>
          <w:rFonts w:cs="Arial"/>
          <w:color w:val="FF0000"/>
          <w:szCs w:val="24"/>
        </w:rPr>
      </w:pPr>
      <w:r w:rsidRPr="002E32C5">
        <w:rPr>
          <w:rFonts w:cs="Arial"/>
          <w:color w:val="FF0000"/>
          <w:szCs w:val="24"/>
        </w:rPr>
        <w:t>Includes an integrated, achievable schedule incorporating design, tooling, supplier, fabrication, assembly, and delivery milestones.</w:t>
      </w:r>
    </w:p>
    <w:p w:rsidR="006D1BE7" w:rsidRPr="002E32C5" w:rsidRDefault="006D1BE7" w:rsidP="006D1BE7">
      <w:pPr>
        <w:pStyle w:val="ListParagraph"/>
        <w:numPr>
          <w:ilvl w:val="1"/>
          <w:numId w:val="7"/>
        </w:numPr>
        <w:spacing w:after="0" w:line="276" w:lineRule="auto"/>
        <w:rPr>
          <w:rFonts w:cs="Arial"/>
          <w:color w:val="FF0000"/>
          <w:szCs w:val="24"/>
        </w:rPr>
      </w:pPr>
      <w:r w:rsidRPr="002E32C5">
        <w:rPr>
          <w:rFonts w:cs="Arial"/>
          <w:color w:val="FF0000"/>
          <w:szCs w:val="24"/>
        </w:rPr>
        <w:t>Describes facility requirements and layouts.</w:t>
      </w:r>
    </w:p>
    <w:p w:rsidR="006D1BE7" w:rsidRPr="002E32C5" w:rsidRDefault="006D1BE7" w:rsidP="006D1BE7">
      <w:pPr>
        <w:pStyle w:val="ListParagraph"/>
        <w:numPr>
          <w:ilvl w:val="1"/>
          <w:numId w:val="7"/>
        </w:numPr>
        <w:spacing w:before="240" w:after="0" w:line="276" w:lineRule="auto"/>
        <w:rPr>
          <w:rFonts w:cs="Arial"/>
          <w:color w:val="FF0000"/>
          <w:szCs w:val="24"/>
        </w:rPr>
      </w:pPr>
      <w:r w:rsidRPr="002E32C5">
        <w:rPr>
          <w:rFonts w:cs="Arial"/>
          <w:color w:val="FF0000"/>
          <w:szCs w:val="24"/>
        </w:rPr>
        <w:t xml:space="preserve">Describes achievable plans to provide the needed manpower, facilities, and equipment for expected delivery rates.  </w:t>
      </w:r>
    </w:p>
    <w:p w:rsidR="006D1BE7" w:rsidRPr="002E32C5" w:rsidRDefault="006D1BE7" w:rsidP="006D1BE7">
      <w:pPr>
        <w:spacing w:before="240" w:after="0" w:line="276" w:lineRule="auto"/>
        <w:rPr>
          <w:rFonts w:ascii="Arial" w:hAnsi="Arial" w:cs="Arial"/>
          <w:color w:val="FF0000"/>
          <w:sz w:val="24"/>
          <w:szCs w:val="24"/>
        </w:rPr>
      </w:pPr>
      <w:r w:rsidRPr="002E32C5">
        <w:rPr>
          <w:rFonts w:ascii="Arial" w:hAnsi="Arial" w:cs="Arial"/>
          <w:color w:val="FF0000"/>
          <w:sz w:val="24"/>
          <w:szCs w:val="24"/>
          <w:u w:val="single"/>
        </w:rPr>
        <w:t>Quality Systems</w:t>
      </w:r>
      <w:r w:rsidRPr="002E32C5">
        <w:rPr>
          <w:rFonts w:ascii="Arial" w:hAnsi="Arial" w:cs="Arial"/>
          <w:color w:val="FF0000"/>
          <w:sz w:val="24"/>
          <w:szCs w:val="24"/>
        </w:rPr>
        <w:t>.  This sub-factor evaluates the offeror’s planned quality assurance system.  This sub-factor is met when the offeror’s proposal describes policies and practices that will:</w:t>
      </w:r>
    </w:p>
    <w:p w:rsidR="006D1BE7" w:rsidRPr="002E32C5" w:rsidRDefault="006D1BE7" w:rsidP="006D1BE7">
      <w:pPr>
        <w:pStyle w:val="ListParagraph"/>
        <w:numPr>
          <w:ilvl w:val="1"/>
          <w:numId w:val="7"/>
        </w:numPr>
        <w:spacing w:after="0" w:line="276" w:lineRule="auto"/>
        <w:rPr>
          <w:rFonts w:cs="Arial"/>
          <w:color w:val="FF0000"/>
          <w:szCs w:val="24"/>
        </w:rPr>
      </w:pPr>
      <w:r w:rsidRPr="002E32C5">
        <w:rPr>
          <w:rFonts w:cs="Arial"/>
          <w:color w:val="FF0000"/>
          <w:szCs w:val="24"/>
        </w:rPr>
        <w:t>Assure product quality.</w:t>
      </w:r>
    </w:p>
    <w:p w:rsidR="006D1BE7" w:rsidRPr="002E32C5" w:rsidRDefault="006D1BE7" w:rsidP="006D1BE7">
      <w:pPr>
        <w:pStyle w:val="ListParagraph"/>
        <w:numPr>
          <w:ilvl w:val="1"/>
          <w:numId w:val="7"/>
        </w:numPr>
        <w:spacing w:after="0" w:line="276" w:lineRule="auto"/>
        <w:rPr>
          <w:rFonts w:cs="Arial"/>
          <w:color w:val="FF0000"/>
          <w:szCs w:val="24"/>
        </w:rPr>
      </w:pPr>
      <w:r w:rsidRPr="002E32C5">
        <w:rPr>
          <w:rFonts w:cs="Arial"/>
          <w:color w:val="FF0000"/>
          <w:szCs w:val="24"/>
        </w:rPr>
        <w:t>Achieve stable, capable processes.</w:t>
      </w:r>
    </w:p>
    <w:p w:rsidR="006D1BE7" w:rsidRPr="002E32C5" w:rsidRDefault="006D1BE7" w:rsidP="006D1BE7">
      <w:pPr>
        <w:pStyle w:val="ListParagraph"/>
        <w:numPr>
          <w:ilvl w:val="1"/>
          <w:numId w:val="7"/>
        </w:numPr>
        <w:spacing w:after="0" w:line="276" w:lineRule="auto"/>
        <w:rPr>
          <w:rFonts w:cs="Arial"/>
          <w:color w:val="FF0000"/>
          <w:szCs w:val="24"/>
        </w:rPr>
      </w:pPr>
      <w:r w:rsidRPr="002E32C5">
        <w:rPr>
          <w:rFonts w:cs="Arial"/>
          <w:color w:val="FF0000"/>
          <w:szCs w:val="24"/>
        </w:rPr>
        <w:t>Prevent defects.</w:t>
      </w:r>
    </w:p>
    <w:p w:rsidR="006D1BE7" w:rsidRPr="002E32C5" w:rsidRDefault="006D1BE7" w:rsidP="006D1BE7">
      <w:pPr>
        <w:pStyle w:val="ListParagraph"/>
        <w:numPr>
          <w:ilvl w:val="1"/>
          <w:numId w:val="7"/>
        </w:numPr>
        <w:spacing w:before="240" w:after="0" w:line="276" w:lineRule="auto"/>
        <w:rPr>
          <w:rFonts w:cs="Arial"/>
          <w:color w:val="FF0000"/>
          <w:szCs w:val="24"/>
        </w:rPr>
      </w:pPr>
      <w:r w:rsidRPr="002E32C5">
        <w:rPr>
          <w:rFonts w:cs="Arial"/>
          <w:color w:val="FF0000"/>
          <w:szCs w:val="24"/>
        </w:rPr>
        <w:t>Result in effective root cause analyses and corrective actions.</w:t>
      </w:r>
    </w:p>
    <w:p w:rsidR="006D1BE7" w:rsidRPr="002E32C5" w:rsidRDefault="006D1BE7" w:rsidP="006D1BE7">
      <w:pPr>
        <w:spacing w:before="240" w:after="0" w:line="276" w:lineRule="auto"/>
        <w:rPr>
          <w:rFonts w:ascii="Arial" w:hAnsi="Arial" w:cs="Arial"/>
          <w:color w:val="FF0000"/>
          <w:sz w:val="24"/>
          <w:szCs w:val="24"/>
        </w:rPr>
      </w:pPr>
      <w:r w:rsidRPr="002E32C5">
        <w:rPr>
          <w:rFonts w:ascii="Arial" w:hAnsi="Arial" w:cs="Arial"/>
          <w:color w:val="FF0000"/>
          <w:sz w:val="24"/>
          <w:szCs w:val="24"/>
          <w:u w:val="single"/>
        </w:rPr>
        <w:t>Supplier Management</w:t>
      </w:r>
      <w:r w:rsidRPr="002E32C5">
        <w:rPr>
          <w:rFonts w:ascii="Arial" w:hAnsi="Arial" w:cs="Arial"/>
          <w:color w:val="FF0000"/>
          <w:sz w:val="24"/>
          <w:szCs w:val="24"/>
        </w:rPr>
        <w:t xml:space="preserve">.  This sub-factor evaluates the offeror’s proposed supplier management program.  This sub-factor is met when the offeror’s proposal: </w:t>
      </w:r>
    </w:p>
    <w:p w:rsidR="006D1BE7" w:rsidRPr="002E32C5" w:rsidRDefault="006D1BE7" w:rsidP="006D1BE7">
      <w:pPr>
        <w:pStyle w:val="ListParagraph"/>
        <w:numPr>
          <w:ilvl w:val="0"/>
          <w:numId w:val="8"/>
        </w:numPr>
        <w:spacing w:after="0" w:line="276" w:lineRule="auto"/>
        <w:rPr>
          <w:rFonts w:cs="Arial"/>
          <w:color w:val="FF0000"/>
          <w:szCs w:val="24"/>
        </w:rPr>
      </w:pPr>
      <w:r w:rsidRPr="002E32C5">
        <w:rPr>
          <w:rFonts w:cs="Arial"/>
          <w:color w:val="FF0000"/>
          <w:szCs w:val="24"/>
        </w:rPr>
        <w:t>Describes how key suppliers are selected and managed.</w:t>
      </w:r>
    </w:p>
    <w:p w:rsidR="006D1BE7" w:rsidRPr="002E32C5" w:rsidRDefault="006D1BE7" w:rsidP="006D1BE7">
      <w:pPr>
        <w:pStyle w:val="ListParagraph"/>
        <w:numPr>
          <w:ilvl w:val="0"/>
          <w:numId w:val="8"/>
        </w:numPr>
        <w:spacing w:after="0" w:line="276" w:lineRule="auto"/>
        <w:rPr>
          <w:rFonts w:cs="Arial"/>
          <w:color w:val="FF0000"/>
          <w:szCs w:val="24"/>
        </w:rPr>
      </w:pPr>
      <w:r w:rsidRPr="002E32C5">
        <w:rPr>
          <w:rFonts w:cs="Arial"/>
          <w:color w:val="FF0000"/>
          <w:szCs w:val="24"/>
        </w:rPr>
        <w:t>Describes how supplier activities will be integrated into the overall program plan.</w:t>
      </w:r>
    </w:p>
    <w:p w:rsidR="006D1BE7" w:rsidRPr="002E32C5" w:rsidRDefault="006D1BE7" w:rsidP="006D1BE7">
      <w:pPr>
        <w:pStyle w:val="ListParagraph"/>
        <w:numPr>
          <w:ilvl w:val="0"/>
          <w:numId w:val="8"/>
        </w:numPr>
        <w:spacing w:after="0" w:line="276" w:lineRule="auto"/>
        <w:rPr>
          <w:rFonts w:eastAsia="Calibri" w:cs="Arial"/>
          <w:color w:val="FF0000"/>
          <w:szCs w:val="24"/>
        </w:rPr>
      </w:pPr>
      <w:r w:rsidRPr="002E32C5">
        <w:rPr>
          <w:rFonts w:cs="Arial"/>
          <w:color w:val="FF0000"/>
          <w:szCs w:val="24"/>
        </w:rPr>
        <w:t xml:space="preserve">Lists specific supplier risks and achievable plans for mitigating those risks. </w:t>
      </w:r>
    </w:p>
    <w:p w:rsidR="006D1BE7" w:rsidRPr="002E32C5" w:rsidRDefault="006D1BE7" w:rsidP="00D46D34">
      <w:pPr>
        <w:pStyle w:val="ListParagraph"/>
        <w:numPr>
          <w:ilvl w:val="0"/>
          <w:numId w:val="8"/>
        </w:numPr>
        <w:spacing w:line="276" w:lineRule="auto"/>
        <w:rPr>
          <w:rFonts w:eastAsia="Calibri" w:cs="Arial"/>
          <w:color w:val="FF0000"/>
          <w:szCs w:val="24"/>
        </w:rPr>
      </w:pPr>
      <w:r w:rsidRPr="002E32C5">
        <w:rPr>
          <w:rFonts w:eastAsia="Calibri" w:cs="Arial"/>
          <w:color w:val="FF0000"/>
          <w:szCs w:val="24"/>
        </w:rPr>
        <w:t>Describes effective plans for preventing the intrusion of counterfeit parts in factory equipment and delivered products.</w:t>
      </w:r>
    </w:p>
    <w:p w:rsidR="006D1BE7" w:rsidRPr="002E32C5" w:rsidRDefault="006D1BE7" w:rsidP="00215A31">
      <w:pPr>
        <w:pStyle w:val="Default"/>
        <w:rPr>
          <w:color w:val="FF0000"/>
        </w:rPr>
      </w:pPr>
    </w:p>
    <w:p w:rsidR="00215A31" w:rsidRPr="002E32C5" w:rsidRDefault="00215A31" w:rsidP="00D46D34">
      <w:pPr>
        <w:pStyle w:val="Default"/>
        <w:spacing w:after="240"/>
        <w:rPr>
          <w:color w:val="FF0000"/>
          <w:sz w:val="28"/>
        </w:rPr>
      </w:pPr>
      <w:r w:rsidRPr="002E32C5">
        <w:rPr>
          <w:b/>
          <w:bCs/>
          <w:color w:val="FF0000"/>
          <w:sz w:val="28"/>
        </w:rPr>
        <w:t>6.</w:t>
      </w:r>
      <w:r w:rsidR="000F5F42" w:rsidRPr="002E32C5">
        <w:rPr>
          <w:b/>
          <w:bCs/>
          <w:color w:val="FF0000"/>
          <w:sz w:val="28"/>
        </w:rPr>
        <w:t>4</w:t>
      </w:r>
      <w:r w:rsidRPr="002E32C5">
        <w:rPr>
          <w:b/>
          <w:bCs/>
          <w:color w:val="FF0000"/>
          <w:sz w:val="28"/>
        </w:rPr>
        <w:t xml:space="preserve"> </w:t>
      </w:r>
      <w:r w:rsidR="000F5F42" w:rsidRPr="002E32C5">
        <w:rPr>
          <w:b/>
          <w:color w:val="FF0000"/>
          <w:sz w:val="28"/>
        </w:rPr>
        <w:t>Core SOW Inputs</w:t>
      </w:r>
    </w:p>
    <w:p w:rsidR="00606AA7" w:rsidRPr="002E32C5" w:rsidRDefault="00606AA7" w:rsidP="00606AA7">
      <w:pPr>
        <w:pStyle w:val="Default"/>
        <w:rPr>
          <w:color w:val="FF0000"/>
        </w:rPr>
      </w:pPr>
      <w:bookmarkStart w:id="3" w:name="_Toc528149993"/>
      <w:r w:rsidRPr="002E32C5">
        <w:rPr>
          <w:color w:val="FF0000"/>
        </w:rPr>
        <w:t xml:space="preserve">When imposed contractually, AS6500 requires the conduct of MRL assessments prior to major milestone and technical reviews. It also requires organizations to: </w:t>
      </w:r>
    </w:p>
    <w:p w:rsidR="00606AA7" w:rsidRPr="002E32C5" w:rsidRDefault="00606AA7" w:rsidP="00606AA7">
      <w:pPr>
        <w:pStyle w:val="Default"/>
        <w:numPr>
          <w:ilvl w:val="0"/>
          <w:numId w:val="4"/>
        </w:numPr>
        <w:rPr>
          <w:color w:val="FF0000"/>
        </w:rPr>
      </w:pPr>
      <w:r w:rsidRPr="002E32C5">
        <w:rPr>
          <w:color w:val="FF0000"/>
        </w:rPr>
        <w:t xml:space="preserve">Identify MRL targets </w:t>
      </w:r>
    </w:p>
    <w:p w:rsidR="00606AA7" w:rsidRPr="002E32C5" w:rsidRDefault="00606AA7" w:rsidP="00606AA7">
      <w:pPr>
        <w:pStyle w:val="Default"/>
        <w:numPr>
          <w:ilvl w:val="0"/>
          <w:numId w:val="4"/>
        </w:numPr>
        <w:rPr>
          <w:color w:val="FF0000"/>
        </w:rPr>
      </w:pPr>
      <w:r w:rsidRPr="002E32C5">
        <w:rPr>
          <w:color w:val="FF0000"/>
        </w:rPr>
        <w:t xml:space="preserve">Document manufacturing risks </w:t>
      </w:r>
    </w:p>
    <w:p w:rsidR="00606AA7" w:rsidRPr="002E32C5" w:rsidRDefault="00606AA7" w:rsidP="00606AA7">
      <w:pPr>
        <w:pStyle w:val="Default"/>
        <w:numPr>
          <w:ilvl w:val="0"/>
          <w:numId w:val="4"/>
        </w:numPr>
        <w:rPr>
          <w:color w:val="FF0000"/>
        </w:rPr>
      </w:pPr>
      <w:r w:rsidRPr="002E32C5">
        <w:rPr>
          <w:color w:val="FF0000"/>
        </w:rPr>
        <w:t xml:space="preserve">Include critical suppliers in MRL assessments </w:t>
      </w:r>
    </w:p>
    <w:p w:rsidR="00606AA7" w:rsidRPr="002E32C5" w:rsidRDefault="00606AA7" w:rsidP="00606AA7">
      <w:pPr>
        <w:pStyle w:val="Default"/>
        <w:numPr>
          <w:ilvl w:val="0"/>
          <w:numId w:val="4"/>
        </w:numPr>
        <w:rPr>
          <w:color w:val="FF0000"/>
        </w:rPr>
      </w:pPr>
      <w:r w:rsidRPr="002E32C5">
        <w:rPr>
          <w:color w:val="FF0000"/>
        </w:rPr>
        <w:t xml:space="preserve">Develop and implement manufacturing maturation and risk reduction plans for threads that are not at the target MRL </w:t>
      </w:r>
    </w:p>
    <w:p w:rsidR="00606AA7" w:rsidRPr="002E32C5" w:rsidRDefault="00606AA7" w:rsidP="00606AA7">
      <w:pPr>
        <w:pStyle w:val="Default"/>
        <w:numPr>
          <w:ilvl w:val="0"/>
          <w:numId w:val="4"/>
        </w:numPr>
        <w:rPr>
          <w:color w:val="FF0000"/>
        </w:rPr>
      </w:pPr>
      <w:r w:rsidRPr="002E32C5">
        <w:rPr>
          <w:color w:val="FF0000"/>
        </w:rPr>
        <w:t xml:space="preserve">The standard encourages the use of MRL criteria to support Manufacturing Feasibility Assessments and Production Readiness Reviews. </w:t>
      </w:r>
    </w:p>
    <w:p w:rsidR="00606AA7" w:rsidRPr="002E32C5" w:rsidRDefault="00606AA7" w:rsidP="00D46D34">
      <w:pPr>
        <w:pStyle w:val="Heading2"/>
        <w:spacing w:after="240"/>
        <w:rPr>
          <w:rFonts w:ascii="Arial" w:hAnsi="Arial" w:cs="Arial"/>
          <w:b/>
          <w:color w:val="FF0000"/>
          <w:sz w:val="24"/>
          <w:szCs w:val="24"/>
        </w:rPr>
      </w:pPr>
      <w:r w:rsidRPr="002E32C5">
        <w:rPr>
          <w:rFonts w:ascii="Arial" w:hAnsi="Arial" w:cs="Arial"/>
          <w:color w:val="FF0000"/>
          <w:sz w:val="24"/>
          <w:szCs w:val="24"/>
        </w:rPr>
        <w:lastRenderedPageBreak/>
        <w:t>For additional guidance on AS6500, refer to MIL-HDBK-896A, “Manufacturing Management Program Guide.”</w:t>
      </w:r>
      <w:r w:rsidR="00CD642F" w:rsidRPr="002E32C5">
        <w:rPr>
          <w:rFonts w:ascii="Arial" w:hAnsi="Arial" w:cs="Arial"/>
          <w:color w:val="FF0000"/>
          <w:sz w:val="24"/>
          <w:szCs w:val="24"/>
        </w:rPr>
        <w:t xml:space="preserve"> (Note: MIL-HDBK-896A can also be used as guidance by industry entities for their supplier base.)</w:t>
      </w:r>
    </w:p>
    <w:p w:rsidR="00606AA7" w:rsidRPr="002E32C5" w:rsidRDefault="00606AA7" w:rsidP="000F5F42">
      <w:pPr>
        <w:pStyle w:val="Heading2"/>
        <w:rPr>
          <w:rFonts w:ascii="Arial" w:hAnsi="Arial" w:cs="Arial"/>
          <w:b/>
          <w:color w:val="FF0000"/>
          <w:sz w:val="24"/>
          <w:szCs w:val="24"/>
        </w:rPr>
      </w:pPr>
    </w:p>
    <w:p w:rsidR="000F5F42" w:rsidRPr="002E32C5" w:rsidRDefault="000F5F42" w:rsidP="00D46D34">
      <w:pPr>
        <w:pStyle w:val="Heading2"/>
        <w:spacing w:after="240"/>
        <w:rPr>
          <w:rFonts w:ascii="Arial" w:hAnsi="Arial" w:cs="Arial"/>
          <w:b/>
          <w:color w:val="FF0000"/>
          <w:sz w:val="24"/>
          <w:szCs w:val="24"/>
        </w:rPr>
      </w:pPr>
      <w:r w:rsidRPr="002E32C5">
        <w:rPr>
          <w:rFonts w:ascii="Arial" w:hAnsi="Arial" w:cs="Arial"/>
          <w:b/>
          <w:color w:val="FF0000"/>
          <w:sz w:val="24"/>
          <w:szCs w:val="24"/>
        </w:rPr>
        <w:t>6.4.1 Manufacturing Management Program</w:t>
      </w:r>
      <w:bookmarkEnd w:id="3"/>
      <w:r w:rsidRPr="002E32C5">
        <w:rPr>
          <w:rFonts w:ascii="Arial" w:hAnsi="Arial" w:cs="Arial"/>
          <w:b/>
          <w:color w:val="FF0000"/>
          <w:sz w:val="24"/>
          <w:szCs w:val="24"/>
        </w:rPr>
        <w:t xml:space="preserve"> </w:t>
      </w:r>
      <w:r w:rsidRPr="002E32C5">
        <w:rPr>
          <w:rFonts w:ascii="Arial" w:hAnsi="Arial" w:cs="Arial"/>
          <w:b/>
          <w:color w:val="FF0000"/>
          <w:sz w:val="24"/>
          <w:szCs w:val="24"/>
        </w:rPr>
        <w:tab/>
      </w:r>
    </w:p>
    <w:p w:rsidR="000F5F42" w:rsidRDefault="000F5F42" w:rsidP="000F5F42">
      <w:pPr>
        <w:rPr>
          <w:rFonts w:ascii="Arial" w:hAnsi="Arial" w:cs="Arial"/>
          <w:color w:val="FF0000"/>
          <w:sz w:val="24"/>
          <w:szCs w:val="24"/>
        </w:rPr>
      </w:pPr>
      <w:r w:rsidRPr="002E32C5">
        <w:rPr>
          <w:rFonts w:ascii="Arial" w:hAnsi="Arial" w:cs="Arial"/>
          <w:color w:val="FF0000"/>
          <w:sz w:val="24"/>
          <w:szCs w:val="24"/>
        </w:rPr>
        <w:t xml:space="preserve">The contractor shall establish and maintain a Manufacturing Management Program that meets the requirements of SAE AS6500 and flow this requirement down to major/critical suppliers.  The contractor </w:t>
      </w:r>
      <w:r w:rsidR="0002626C" w:rsidRPr="002E32C5">
        <w:rPr>
          <w:rFonts w:ascii="Arial" w:hAnsi="Arial" w:cs="Arial"/>
          <w:bCs/>
          <w:iCs/>
          <w:color w:val="FF0000"/>
          <w:sz w:val="24"/>
          <w:szCs w:val="24"/>
        </w:rPr>
        <w:t xml:space="preserve">and major/critical suppliers </w:t>
      </w:r>
      <w:r w:rsidRPr="002E32C5">
        <w:rPr>
          <w:rFonts w:ascii="Arial" w:hAnsi="Arial" w:cs="Arial"/>
          <w:color w:val="FF0000"/>
          <w:sz w:val="24"/>
          <w:szCs w:val="24"/>
        </w:rPr>
        <w:t xml:space="preserve">shall document this program as part of their Manufacturing Plan.  The contractor shall include its plans for Production Readiness Reviews (PRRs) and Manufacturing Readiness Level (MRL) Assessments in the Manufacturing Plan.  </w:t>
      </w:r>
    </w:p>
    <w:p w:rsidR="00D46D34" w:rsidRPr="002E32C5" w:rsidRDefault="00D46D34" w:rsidP="00D46D34">
      <w:pPr>
        <w:spacing w:after="0"/>
        <w:rPr>
          <w:rFonts w:ascii="Arial" w:hAnsi="Arial" w:cs="Arial"/>
          <w:color w:val="FF0000"/>
          <w:sz w:val="24"/>
          <w:szCs w:val="24"/>
        </w:rPr>
      </w:pPr>
    </w:p>
    <w:p w:rsidR="00AD2952" w:rsidRPr="002E32C5" w:rsidDel="000F5F42" w:rsidRDefault="00AD2952" w:rsidP="000F5F42">
      <w:pPr>
        <w:rPr>
          <w:del w:id="4" w:author="Lastoskie, Thomas  CTR USAF AETC AFIT/LSS" w:date="2019-09-04T15:10:00Z"/>
          <w:rFonts w:ascii="Arial" w:hAnsi="Arial" w:cs="Arial"/>
          <w:color w:val="FF0000"/>
          <w:sz w:val="24"/>
          <w:szCs w:val="24"/>
        </w:rPr>
      </w:pPr>
    </w:p>
    <w:p w:rsidR="000F5F42" w:rsidRPr="002E32C5" w:rsidRDefault="000F5F42" w:rsidP="000F5F42">
      <w:pPr>
        <w:rPr>
          <w:rFonts w:ascii="Arial" w:hAnsi="Arial" w:cs="Arial"/>
          <w:color w:val="FF0000"/>
          <w:sz w:val="24"/>
          <w:szCs w:val="24"/>
        </w:rPr>
      </w:pPr>
      <w:r w:rsidRPr="002E32C5">
        <w:rPr>
          <w:rFonts w:ascii="Arial" w:hAnsi="Arial" w:cs="Arial"/>
          <w:color w:val="FF0000"/>
          <w:sz w:val="24"/>
          <w:szCs w:val="24"/>
        </w:rPr>
        <w:t>Suggested Data Item Description (DID):</w:t>
      </w:r>
    </w:p>
    <w:p w:rsidR="000F5F42" w:rsidRPr="002E32C5" w:rsidRDefault="000F5F42" w:rsidP="000F5F42">
      <w:pPr>
        <w:rPr>
          <w:rFonts w:ascii="Arial" w:hAnsi="Arial" w:cs="Arial"/>
          <w:color w:val="FF0000"/>
          <w:sz w:val="24"/>
          <w:szCs w:val="24"/>
        </w:rPr>
      </w:pPr>
      <w:r w:rsidRPr="002E32C5">
        <w:rPr>
          <w:rFonts w:ascii="Arial" w:hAnsi="Arial" w:cs="Arial"/>
          <w:color w:val="FF0000"/>
          <w:sz w:val="24"/>
          <w:szCs w:val="24"/>
        </w:rPr>
        <w:t>DI-MGMT-81889A, Manufacturing Plan</w:t>
      </w:r>
    </w:p>
    <w:p w:rsidR="000F5F42" w:rsidRPr="002E32C5" w:rsidRDefault="000F5F42" w:rsidP="00D46D34">
      <w:pPr>
        <w:spacing w:after="0"/>
        <w:rPr>
          <w:rFonts w:ascii="Arial" w:hAnsi="Arial" w:cs="Arial"/>
          <w:color w:val="FF0000"/>
          <w:sz w:val="24"/>
          <w:szCs w:val="24"/>
        </w:rPr>
      </w:pPr>
    </w:p>
    <w:p w:rsidR="000F5F42" w:rsidRPr="002E32C5" w:rsidRDefault="004E70FD" w:rsidP="00D46D34">
      <w:pPr>
        <w:pStyle w:val="Heading2"/>
        <w:spacing w:after="240"/>
        <w:rPr>
          <w:rFonts w:ascii="Arial" w:hAnsi="Arial" w:cs="Arial"/>
          <w:b/>
          <w:color w:val="FF0000"/>
          <w:sz w:val="24"/>
          <w:szCs w:val="24"/>
        </w:rPr>
      </w:pPr>
      <w:bookmarkStart w:id="5" w:name="_Toc528149994"/>
      <w:r w:rsidRPr="002E32C5">
        <w:rPr>
          <w:rFonts w:ascii="Arial" w:hAnsi="Arial" w:cs="Arial"/>
          <w:b/>
          <w:color w:val="FF0000"/>
          <w:sz w:val="24"/>
          <w:szCs w:val="24"/>
        </w:rPr>
        <w:t>6.4</w:t>
      </w:r>
      <w:r w:rsidR="000F5F42" w:rsidRPr="002E32C5">
        <w:rPr>
          <w:rFonts w:ascii="Arial" w:hAnsi="Arial" w:cs="Arial"/>
          <w:b/>
          <w:color w:val="FF0000"/>
          <w:sz w:val="24"/>
          <w:szCs w:val="24"/>
        </w:rPr>
        <w:t>.2 Quality Management System Requirements</w:t>
      </w:r>
      <w:bookmarkEnd w:id="5"/>
      <w:r w:rsidR="000F5F42" w:rsidRPr="002E32C5">
        <w:rPr>
          <w:rFonts w:ascii="Arial" w:hAnsi="Arial" w:cs="Arial"/>
          <w:b/>
          <w:color w:val="FF0000"/>
          <w:sz w:val="24"/>
          <w:szCs w:val="24"/>
        </w:rPr>
        <w:t xml:space="preserve"> </w:t>
      </w:r>
    </w:p>
    <w:p w:rsidR="000F5F42" w:rsidRDefault="000F5F42" w:rsidP="000F5F42">
      <w:pPr>
        <w:rPr>
          <w:rFonts w:ascii="Arial" w:hAnsi="Arial" w:cs="Arial"/>
          <w:color w:val="FF0000"/>
          <w:sz w:val="24"/>
          <w:szCs w:val="24"/>
        </w:rPr>
      </w:pPr>
      <w:r w:rsidRPr="002E32C5">
        <w:rPr>
          <w:rFonts w:ascii="Arial" w:hAnsi="Arial" w:cs="Arial"/>
          <w:color w:val="FF0000"/>
          <w:sz w:val="24"/>
          <w:szCs w:val="24"/>
        </w:rPr>
        <w:t xml:space="preserve">The contractor shall establish and maintain a Quality Management System (QMS) that meets the requirements of a recognized Industry Standard (e.g., AS9100, </w:t>
      </w:r>
      <w:r w:rsidR="000F5D5E" w:rsidRPr="002E32C5">
        <w:rPr>
          <w:rFonts w:ascii="Arial" w:hAnsi="Arial" w:cs="Arial"/>
          <w:bCs/>
          <w:color w:val="FF0000"/>
          <w:sz w:val="24"/>
          <w:szCs w:val="24"/>
        </w:rPr>
        <w:t>ISO 9001</w:t>
      </w:r>
      <w:r w:rsidR="001C2FB2" w:rsidRPr="002E32C5">
        <w:rPr>
          <w:rFonts w:ascii="Arial" w:hAnsi="Arial" w:cs="Arial"/>
          <w:bCs/>
          <w:color w:val="FF0000"/>
          <w:sz w:val="24"/>
          <w:szCs w:val="24"/>
        </w:rPr>
        <w:t>,</w:t>
      </w:r>
      <w:r w:rsidR="004E70FD" w:rsidRPr="002E32C5">
        <w:rPr>
          <w:rFonts w:ascii="Arial" w:hAnsi="Arial" w:cs="Arial"/>
          <w:bCs/>
          <w:color w:val="FF0000"/>
          <w:sz w:val="24"/>
          <w:szCs w:val="24"/>
        </w:rPr>
        <w:t xml:space="preserve"> IATF 16949, etc.)</w:t>
      </w:r>
      <w:r w:rsidRPr="002E32C5">
        <w:rPr>
          <w:rFonts w:ascii="Arial" w:hAnsi="Arial" w:cs="Arial"/>
          <w:color w:val="FF0000"/>
          <w:sz w:val="24"/>
          <w:szCs w:val="24"/>
        </w:rPr>
        <w:t xml:space="preserve">.  The quality system shall ensure delivery of product that complies with all technical requirements.  The Contractor shall document how the QMS is implemented with any unique requirements within the Quality Assurance Program Plan.  Major/critical suppliers and suppliers with design authority shall be required to establish and maintain a Quality Management System (QMS) in accordance with </w:t>
      </w:r>
      <w:r w:rsidR="004E70FD" w:rsidRPr="002E32C5">
        <w:rPr>
          <w:rFonts w:ascii="Arial" w:hAnsi="Arial" w:cs="Arial"/>
          <w:color w:val="FF0000"/>
          <w:sz w:val="24"/>
          <w:szCs w:val="24"/>
        </w:rPr>
        <w:t xml:space="preserve">Industry Standard </w:t>
      </w:r>
      <w:r w:rsidRPr="002E32C5">
        <w:rPr>
          <w:rFonts w:ascii="Arial" w:hAnsi="Arial" w:cs="Arial"/>
          <w:color w:val="FF0000"/>
          <w:sz w:val="24"/>
          <w:szCs w:val="24"/>
        </w:rPr>
        <w:t xml:space="preserve">requirements.  Suppliers without design authority shall be compliant to </w:t>
      </w:r>
      <w:r w:rsidR="004E70FD" w:rsidRPr="002E32C5">
        <w:rPr>
          <w:rFonts w:ascii="Arial" w:hAnsi="Arial" w:cs="Arial"/>
          <w:color w:val="FF0000"/>
          <w:sz w:val="24"/>
          <w:szCs w:val="24"/>
        </w:rPr>
        <w:t xml:space="preserve">a recognized Industry Standard (e.g., </w:t>
      </w:r>
      <w:r w:rsidRPr="002E32C5">
        <w:rPr>
          <w:rFonts w:ascii="Arial" w:hAnsi="Arial" w:cs="Arial"/>
          <w:color w:val="FF0000"/>
          <w:sz w:val="24"/>
          <w:szCs w:val="24"/>
        </w:rPr>
        <w:t>AS9003, Inspection and Test Quality System</w:t>
      </w:r>
      <w:r w:rsidR="004E70FD" w:rsidRPr="002E32C5">
        <w:rPr>
          <w:rFonts w:ascii="Arial" w:hAnsi="Arial" w:cs="Arial"/>
          <w:color w:val="FF0000"/>
          <w:sz w:val="24"/>
          <w:szCs w:val="24"/>
        </w:rPr>
        <w:t>)</w:t>
      </w:r>
      <w:r w:rsidRPr="002E32C5">
        <w:rPr>
          <w:rFonts w:ascii="Arial" w:hAnsi="Arial" w:cs="Arial"/>
          <w:color w:val="FF0000"/>
          <w:sz w:val="24"/>
          <w:szCs w:val="24"/>
        </w:rPr>
        <w:t>, as a minimum.</w:t>
      </w:r>
    </w:p>
    <w:p w:rsidR="00D46D34" w:rsidRPr="002E32C5" w:rsidRDefault="00D46D34" w:rsidP="00D46D34">
      <w:pPr>
        <w:spacing w:after="0"/>
        <w:rPr>
          <w:rFonts w:ascii="Arial" w:hAnsi="Arial" w:cs="Arial"/>
          <w:color w:val="FF0000"/>
          <w:sz w:val="24"/>
          <w:szCs w:val="24"/>
        </w:rPr>
      </w:pPr>
    </w:p>
    <w:p w:rsidR="000F5F42" w:rsidRPr="002E32C5" w:rsidRDefault="000F5F42" w:rsidP="000F5F42">
      <w:pPr>
        <w:rPr>
          <w:rFonts w:ascii="Arial" w:hAnsi="Arial" w:cs="Arial"/>
          <w:color w:val="FF0000"/>
          <w:sz w:val="24"/>
          <w:szCs w:val="24"/>
        </w:rPr>
      </w:pPr>
      <w:r w:rsidRPr="002E32C5">
        <w:rPr>
          <w:rFonts w:ascii="Arial" w:hAnsi="Arial" w:cs="Arial"/>
          <w:color w:val="FF0000"/>
          <w:sz w:val="24"/>
          <w:szCs w:val="24"/>
        </w:rPr>
        <w:t>Suggested DID:</w:t>
      </w:r>
    </w:p>
    <w:p w:rsidR="000F5F42" w:rsidRPr="002E32C5" w:rsidRDefault="000F5F42" w:rsidP="000F5F42">
      <w:pPr>
        <w:rPr>
          <w:rFonts w:ascii="Arial" w:hAnsi="Arial" w:cs="Arial"/>
          <w:color w:val="FF0000"/>
          <w:sz w:val="24"/>
          <w:szCs w:val="24"/>
        </w:rPr>
      </w:pPr>
      <w:r w:rsidRPr="002E32C5">
        <w:rPr>
          <w:rFonts w:ascii="Arial" w:hAnsi="Arial" w:cs="Arial"/>
          <w:color w:val="FF0000"/>
          <w:sz w:val="24"/>
          <w:szCs w:val="24"/>
        </w:rPr>
        <w:t>DI-QCIC-81794, Quality Assurance Program Plan, contractor format acceptable</w:t>
      </w:r>
    </w:p>
    <w:p w:rsidR="000F5F42" w:rsidRPr="002E32C5" w:rsidRDefault="000F5F42" w:rsidP="00215A31">
      <w:pPr>
        <w:pStyle w:val="Default"/>
        <w:rPr>
          <w:b/>
          <w:bCs/>
          <w:color w:val="FF0000"/>
        </w:rPr>
      </w:pPr>
    </w:p>
    <w:p w:rsidR="004E70FD" w:rsidRPr="002E32C5" w:rsidRDefault="004E70FD" w:rsidP="00D46D34">
      <w:pPr>
        <w:pStyle w:val="Heading2"/>
        <w:spacing w:after="240"/>
        <w:rPr>
          <w:rFonts w:ascii="Arial" w:hAnsi="Arial" w:cs="Arial"/>
          <w:b/>
          <w:color w:val="FF0000"/>
          <w:sz w:val="24"/>
          <w:szCs w:val="24"/>
        </w:rPr>
      </w:pPr>
      <w:bookmarkStart w:id="6" w:name="_Toc528149995"/>
      <w:r w:rsidRPr="002E32C5">
        <w:rPr>
          <w:rFonts w:ascii="Arial" w:hAnsi="Arial" w:cs="Arial"/>
          <w:b/>
          <w:color w:val="FF0000"/>
          <w:sz w:val="24"/>
          <w:szCs w:val="24"/>
        </w:rPr>
        <w:t>6.4.3 Manufacturing Readiness Levels and Assessments (MRLs)</w:t>
      </w:r>
      <w:bookmarkEnd w:id="6"/>
    </w:p>
    <w:p w:rsidR="004E70FD" w:rsidRPr="002E32C5" w:rsidRDefault="004E70FD" w:rsidP="004E70FD">
      <w:pPr>
        <w:spacing w:line="240" w:lineRule="auto"/>
        <w:rPr>
          <w:rFonts w:ascii="Arial" w:hAnsi="Arial" w:cs="Arial"/>
          <w:color w:val="FF0000"/>
          <w:sz w:val="24"/>
          <w:szCs w:val="24"/>
        </w:rPr>
      </w:pPr>
      <w:r w:rsidRPr="002E32C5">
        <w:rPr>
          <w:rFonts w:ascii="Arial" w:hAnsi="Arial" w:cs="Arial"/>
          <w:color w:val="FF0000"/>
          <w:sz w:val="24"/>
          <w:szCs w:val="24"/>
        </w:rPr>
        <w:t xml:space="preserve">The contractor shall conduct assessments of manufacturing readiness in accordance with AS6500 and use the definitions, criteria, and processes defined in the Manufacturing Readiness Level Deskbook as a guide.  Assessments will be conducted at the locations and frequencies specified in Appendix TBD. They will be led by the government program office at the prime contractor’s facilities. The prime contractor shall lead the assessments at suppliers and include government participants. The selection </w:t>
      </w:r>
      <w:r w:rsidRPr="002E32C5">
        <w:rPr>
          <w:rFonts w:ascii="Arial" w:hAnsi="Arial" w:cs="Arial"/>
          <w:color w:val="FF0000"/>
          <w:sz w:val="24"/>
          <w:szCs w:val="24"/>
        </w:rPr>
        <w:lastRenderedPageBreak/>
        <w:t>of supplier assessments should be determined by the government and prime contractor using the MRL Deskbook, Section 4.3 as a guide. The contractor shall develop and implement Manufacturing Maturation Plans or their equivalent for criteria in which the MRL is lower than the target MRL. The contractor shall monitor and provide status at all program reviews for in-house and supplier MRLs and shall re-assess MRLs in areas for which design, process, source of supply, or facility location changes have occurred that could impact the MRL.</w:t>
      </w:r>
    </w:p>
    <w:p w:rsidR="004E70FD" w:rsidRPr="002E32C5" w:rsidRDefault="004E70FD" w:rsidP="004E70FD">
      <w:pPr>
        <w:spacing w:after="0" w:line="240" w:lineRule="auto"/>
        <w:rPr>
          <w:rFonts w:ascii="Arial" w:hAnsi="Arial" w:cs="Arial"/>
          <w:color w:val="FF0000"/>
          <w:sz w:val="24"/>
          <w:szCs w:val="24"/>
        </w:rPr>
      </w:pPr>
    </w:p>
    <w:p w:rsidR="004E70FD" w:rsidRPr="002E32C5" w:rsidRDefault="004E70FD" w:rsidP="004E70FD">
      <w:pPr>
        <w:spacing w:after="120" w:line="240" w:lineRule="auto"/>
        <w:rPr>
          <w:rFonts w:ascii="Arial" w:hAnsi="Arial" w:cs="Arial"/>
          <w:color w:val="FF0000"/>
          <w:sz w:val="24"/>
          <w:szCs w:val="24"/>
        </w:rPr>
      </w:pPr>
      <w:r w:rsidRPr="002E32C5">
        <w:rPr>
          <w:rFonts w:ascii="Arial" w:hAnsi="Arial" w:cs="Arial"/>
          <w:color w:val="FF0000"/>
          <w:sz w:val="24"/>
          <w:szCs w:val="24"/>
        </w:rPr>
        <w:t>Suggested DID:</w:t>
      </w:r>
    </w:p>
    <w:p w:rsidR="004E70FD" w:rsidRPr="002E32C5" w:rsidRDefault="004E70FD" w:rsidP="004E70FD">
      <w:pPr>
        <w:spacing w:after="120" w:line="240" w:lineRule="auto"/>
        <w:rPr>
          <w:rFonts w:ascii="Arial" w:hAnsi="Arial" w:cs="Arial"/>
          <w:color w:val="FF0000"/>
          <w:sz w:val="24"/>
          <w:szCs w:val="24"/>
        </w:rPr>
      </w:pPr>
      <w:r w:rsidRPr="002E32C5">
        <w:rPr>
          <w:rFonts w:ascii="Arial" w:hAnsi="Arial" w:cs="Arial"/>
          <w:color w:val="FF0000"/>
          <w:sz w:val="24"/>
          <w:szCs w:val="24"/>
        </w:rPr>
        <w:t>DI-SESS-81974, Assessment of Manufacturing Risk and Readiness</w:t>
      </w:r>
    </w:p>
    <w:p w:rsidR="000F5F42" w:rsidRPr="002E32C5" w:rsidRDefault="000F5F42" w:rsidP="00215A31">
      <w:pPr>
        <w:pStyle w:val="Default"/>
        <w:rPr>
          <w:b/>
          <w:bCs/>
          <w:color w:val="FF0000"/>
        </w:rPr>
      </w:pPr>
    </w:p>
    <w:p w:rsidR="0002626C" w:rsidRPr="002E32C5" w:rsidRDefault="0002626C" w:rsidP="00D46D34">
      <w:pPr>
        <w:pStyle w:val="Heading2"/>
        <w:spacing w:after="240"/>
        <w:rPr>
          <w:rFonts w:ascii="Arial" w:hAnsi="Arial" w:cs="Arial"/>
          <w:b/>
          <w:color w:val="FF0000"/>
          <w:sz w:val="24"/>
          <w:szCs w:val="24"/>
        </w:rPr>
      </w:pPr>
      <w:bookmarkStart w:id="7" w:name="_Toc528149996"/>
      <w:r w:rsidRPr="002E32C5">
        <w:rPr>
          <w:rFonts w:ascii="Arial" w:hAnsi="Arial" w:cs="Arial"/>
          <w:b/>
          <w:color w:val="FF0000"/>
          <w:sz w:val="24"/>
          <w:szCs w:val="24"/>
        </w:rPr>
        <w:t>6.4.4 Quality and Manufacturing Metrics</w:t>
      </w:r>
      <w:bookmarkEnd w:id="7"/>
    </w:p>
    <w:p w:rsidR="0002626C" w:rsidRPr="002E32C5" w:rsidRDefault="0002626C" w:rsidP="0002626C">
      <w:pPr>
        <w:rPr>
          <w:rFonts w:ascii="Arial" w:hAnsi="Arial" w:cs="Arial"/>
          <w:b/>
          <w:i/>
          <w:color w:val="FF0000"/>
          <w:sz w:val="24"/>
          <w:szCs w:val="24"/>
        </w:rPr>
      </w:pPr>
      <w:r w:rsidRPr="002E32C5">
        <w:rPr>
          <w:rFonts w:ascii="Arial" w:hAnsi="Arial" w:cs="Arial"/>
          <w:b/>
          <w:i/>
          <w:color w:val="FF0000"/>
          <w:sz w:val="24"/>
          <w:szCs w:val="24"/>
        </w:rPr>
        <w:t xml:space="preserve">NOTE: The Government program office and industry shall select the appropriate metrics for each life cycle phase from those listed below in italics and provide the specific performance measure for each metric.  </w:t>
      </w:r>
    </w:p>
    <w:p w:rsidR="0002626C" w:rsidRPr="002E32C5" w:rsidRDefault="0002626C" w:rsidP="0002626C">
      <w:pPr>
        <w:rPr>
          <w:rFonts w:ascii="Arial" w:hAnsi="Arial" w:cs="Arial"/>
          <w:color w:val="FF0000"/>
          <w:sz w:val="24"/>
          <w:szCs w:val="24"/>
        </w:rPr>
      </w:pPr>
      <w:r w:rsidRPr="002E32C5">
        <w:rPr>
          <w:rFonts w:ascii="Arial" w:hAnsi="Arial" w:cs="Arial"/>
          <w:color w:val="FF0000"/>
          <w:sz w:val="24"/>
          <w:szCs w:val="24"/>
        </w:rPr>
        <w:t xml:space="preserve">In accordance with AS6500, the contractor shall maintain a manufacturing surveillance process.  The contractor shall submit quality and manufacturing metrics at the agreed upon frequency that report the contractor’s and major/critical suppliers’ performance and progress.  Metrics shall include cost, schedule, and quality metrics to monitor the effectiveness of the contractor’s manufacturing, quality, and supplier management programs.  Metrics shall be selected from, but not limited to, the following: </w:t>
      </w:r>
      <w:r w:rsidRPr="002E32C5">
        <w:rPr>
          <w:rFonts w:ascii="Arial" w:hAnsi="Arial" w:cs="Arial"/>
          <w:i/>
          <w:color w:val="FF0000"/>
          <w:sz w:val="24"/>
          <w:szCs w:val="24"/>
        </w:rPr>
        <w:t>design release performance (schedule and quality), waivers and deviations, purchase order releases, supplier delivery performance (schedule and quality), tooling and  test equipment (design, fabrication, test, and qualification progress), manufacturing schedule performance for fabrication and assembly, work instruction and planning package completions compared to need dates, touch labor performance, traveled/out of station work, MRL maturity, Material Review Board actions and dispositions, process yields, process capabilities, and Scrap/Rework/Repair.</w:t>
      </w:r>
      <w:r w:rsidRPr="002E32C5">
        <w:rPr>
          <w:rFonts w:ascii="Arial" w:hAnsi="Arial" w:cs="Arial"/>
          <w:color w:val="FF0000"/>
          <w:sz w:val="24"/>
          <w:szCs w:val="24"/>
        </w:rPr>
        <w:t xml:space="preserve">  Metrics shall be presented at design, technical, and program management reviews.  The contractor shall provide on-line access of these metrics to the government.</w:t>
      </w:r>
    </w:p>
    <w:p w:rsidR="000F5F42" w:rsidRPr="0082254F" w:rsidRDefault="000F5F42" w:rsidP="00215A31">
      <w:pPr>
        <w:pStyle w:val="Default"/>
        <w:rPr>
          <w:b/>
          <w:bCs/>
          <w:color w:val="auto"/>
        </w:rPr>
      </w:pPr>
    </w:p>
    <w:p w:rsidR="001C2FB2" w:rsidRPr="001C2FB2" w:rsidRDefault="001C2FB2" w:rsidP="001C2FB2">
      <w:pPr>
        <w:pStyle w:val="Default"/>
        <w:rPr>
          <w:color w:val="FF0000"/>
          <w:sz w:val="28"/>
        </w:rPr>
      </w:pPr>
      <w:r w:rsidRPr="001C2FB2">
        <w:rPr>
          <w:b/>
          <w:bCs/>
          <w:color w:val="FF0000"/>
          <w:sz w:val="28"/>
        </w:rPr>
        <w:t xml:space="preserve">6.5 Other Deliverables </w:t>
      </w:r>
    </w:p>
    <w:p w:rsidR="001C2FB2" w:rsidRDefault="001C2FB2" w:rsidP="001C2FB2">
      <w:pPr>
        <w:pStyle w:val="Default"/>
        <w:rPr>
          <w:color w:val="auto"/>
        </w:rPr>
      </w:pPr>
    </w:p>
    <w:p w:rsidR="001C2FB2" w:rsidRPr="001C2FB2" w:rsidRDefault="001C2FB2" w:rsidP="001C2FB2">
      <w:pPr>
        <w:pStyle w:val="Default"/>
        <w:rPr>
          <w:color w:val="FF0000"/>
        </w:rPr>
      </w:pPr>
      <w:r w:rsidRPr="001C2FB2">
        <w:rPr>
          <w:color w:val="auto"/>
        </w:rPr>
        <w:t xml:space="preserve">Implementation of assessments of manufacturing readiness utilizing the MRL criteria may require some deliverable documentation from the contractor and, if so, should be included in the SOW. Specifically, a plan for implementing assessments and any potential MMPs may be deliverable documents. Generally, requirements for official, deliverable data items should be minimized, unless the program office determines it is necessary. A plan to describe implementation of assessment approaches, schedules and responsibilities, etc., may be desired. There are several options for obtaining this plan. Preferably, the contractor’s plans for implementing assessments of manufacturing </w:t>
      </w:r>
      <w:r w:rsidRPr="001C2FB2">
        <w:rPr>
          <w:color w:val="auto"/>
        </w:rPr>
        <w:lastRenderedPageBreak/>
        <w:t>readiness utilizing the MRL criteria may be included in a Manufacturing Plan,</w:t>
      </w:r>
      <w:r w:rsidRPr="001C2FB2">
        <w:rPr>
          <w:color w:val="FF0000"/>
        </w:rPr>
        <w:t xml:space="preserve"> Data Item Description (DID) DI-SESS-81974, Manufacturing Plan, </w:t>
      </w:r>
      <w:r w:rsidRPr="001C2FB2">
        <w:rPr>
          <w:color w:val="auto"/>
        </w:rPr>
        <w:t xml:space="preserve">which may itself be either a deliverable item or not. </w:t>
      </w:r>
      <w:r w:rsidRPr="001C2FB2">
        <w:rPr>
          <w:color w:val="FF0000"/>
        </w:rPr>
        <w:t>Additionally</w:t>
      </w:r>
      <w:r w:rsidRPr="001C2FB2">
        <w:rPr>
          <w:color w:val="auto"/>
        </w:rPr>
        <w:t xml:space="preserve">, the SOW may include the Data Item Description (DID) DI-SESS-81974, Assessment of Manufacturing Risk and Readiness. </w:t>
      </w:r>
      <w:r w:rsidRPr="001C2FB2">
        <w:rPr>
          <w:color w:val="FF0000"/>
        </w:rPr>
        <w:t xml:space="preserve">These DIDs can be formal Contract Data Requirements List (CDRL) items. </w:t>
      </w:r>
    </w:p>
    <w:p w:rsidR="001C2FB2" w:rsidRPr="001C2FB2" w:rsidRDefault="001C2FB2" w:rsidP="001C2FB2">
      <w:pPr>
        <w:rPr>
          <w:rFonts w:ascii="Arial" w:hAnsi="Arial" w:cs="Arial"/>
          <w:sz w:val="24"/>
          <w:szCs w:val="24"/>
        </w:rPr>
      </w:pPr>
      <w:r w:rsidRPr="001C2FB2">
        <w:rPr>
          <w:rFonts w:ascii="Arial" w:hAnsi="Arial" w:cs="Arial"/>
          <w:sz w:val="24"/>
          <w:szCs w:val="24"/>
        </w:rPr>
        <w:t>If MMPs are being generated as a result of maturity shortfalls, the program office needs to determine if they need these plans to be deliverable items. Preferably, the MMPs may be documented as part of the program’s normal Risk Management process, which should include documented risk mitigation plans, which may or may not be deliverable. Alternatively, DID DI-SESS-81974 may be included in the SOW as a formal CDRL as this includes MMPs as deliverables if the target maturity level is not attained.</w:t>
      </w:r>
    </w:p>
    <w:p w:rsidR="001C2FB2" w:rsidRDefault="001C2FB2" w:rsidP="00D46D34">
      <w:pPr>
        <w:spacing w:after="0"/>
      </w:pPr>
    </w:p>
    <w:p w:rsidR="0002626C" w:rsidRPr="002E32C5" w:rsidRDefault="0002626C" w:rsidP="001C2FB2">
      <w:pPr>
        <w:rPr>
          <w:rFonts w:ascii="Arial" w:hAnsi="Arial" w:cs="Arial"/>
          <w:b/>
          <w:color w:val="FF0000"/>
          <w:sz w:val="28"/>
          <w:szCs w:val="24"/>
        </w:rPr>
      </w:pPr>
      <w:proofErr w:type="gramStart"/>
      <w:r w:rsidRPr="002E32C5">
        <w:rPr>
          <w:rFonts w:ascii="Arial" w:hAnsi="Arial" w:cs="Arial"/>
          <w:b/>
          <w:color w:val="FF0000"/>
          <w:sz w:val="28"/>
          <w:szCs w:val="24"/>
        </w:rPr>
        <w:t>6.</w:t>
      </w:r>
      <w:r w:rsidR="00770663" w:rsidRPr="002E32C5">
        <w:rPr>
          <w:rFonts w:ascii="Arial" w:hAnsi="Arial" w:cs="Arial"/>
          <w:b/>
          <w:color w:val="FF0000"/>
          <w:sz w:val="28"/>
          <w:szCs w:val="24"/>
        </w:rPr>
        <w:t>6</w:t>
      </w:r>
      <w:r w:rsidRPr="002E32C5">
        <w:rPr>
          <w:rFonts w:ascii="Arial" w:hAnsi="Arial" w:cs="Arial"/>
          <w:b/>
          <w:color w:val="FF0000"/>
          <w:sz w:val="28"/>
          <w:szCs w:val="24"/>
        </w:rPr>
        <w:t xml:space="preserve">  MRLs</w:t>
      </w:r>
      <w:proofErr w:type="gramEnd"/>
      <w:r w:rsidRPr="002E32C5">
        <w:rPr>
          <w:rFonts w:ascii="Arial" w:hAnsi="Arial" w:cs="Arial"/>
          <w:b/>
          <w:color w:val="FF0000"/>
          <w:sz w:val="28"/>
          <w:szCs w:val="24"/>
        </w:rPr>
        <w:t xml:space="preserve"> Relationship to AS6500</w:t>
      </w:r>
      <w:r w:rsidR="001C2FB2" w:rsidRPr="002E32C5">
        <w:rPr>
          <w:rFonts w:ascii="Arial" w:hAnsi="Arial" w:cs="Arial"/>
          <w:b/>
          <w:color w:val="FF0000"/>
          <w:sz w:val="28"/>
          <w:szCs w:val="24"/>
        </w:rPr>
        <w:t xml:space="preserve"> and Quality Standards</w:t>
      </w:r>
      <w:r w:rsidRPr="002E32C5">
        <w:rPr>
          <w:rFonts w:ascii="Arial" w:hAnsi="Arial" w:cs="Arial"/>
          <w:b/>
          <w:color w:val="FF0000"/>
          <w:sz w:val="28"/>
          <w:szCs w:val="24"/>
        </w:rPr>
        <w:t xml:space="preserve"> </w:t>
      </w:r>
    </w:p>
    <w:p w:rsidR="001C2FB2" w:rsidRPr="002E32C5" w:rsidRDefault="001C2FB2" w:rsidP="0002626C">
      <w:pPr>
        <w:rPr>
          <w:rFonts w:ascii="Arial" w:hAnsi="Arial" w:cs="Arial"/>
          <w:b/>
          <w:color w:val="FF0000"/>
          <w:sz w:val="24"/>
          <w:szCs w:val="24"/>
        </w:rPr>
      </w:pPr>
      <w:r w:rsidRPr="002E32C5">
        <w:rPr>
          <w:rFonts w:ascii="Arial" w:hAnsi="Arial" w:cs="Arial"/>
          <w:b/>
          <w:color w:val="FF0000"/>
          <w:sz w:val="24"/>
          <w:szCs w:val="24"/>
        </w:rPr>
        <w:t>6.</w:t>
      </w:r>
      <w:r w:rsidR="00770663" w:rsidRPr="002E32C5">
        <w:rPr>
          <w:rFonts w:ascii="Arial" w:hAnsi="Arial" w:cs="Arial"/>
          <w:b/>
          <w:color w:val="FF0000"/>
          <w:sz w:val="24"/>
          <w:szCs w:val="24"/>
        </w:rPr>
        <w:t>6.1</w:t>
      </w:r>
      <w:r w:rsidRPr="002E32C5">
        <w:rPr>
          <w:rFonts w:ascii="Arial" w:hAnsi="Arial" w:cs="Arial"/>
          <w:b/>
          <w:color w:val="FF0000"/>
          <w:sz w:val="24"/>
          <w:szCs w:val="24"/>
        </w:rPr>
        <w:t xml:space="preserve"> </w:t>
      </w:r>
      <w:r w:rsidR="009F34AB" w:rsidRPr="002E32C5">
        <w:rPr>
          <w:rFonts w:ascii="Arial" w:hAnsi="Arial" w:cs="Arial"/>
          <w:b/>
          <w:color w:val="FF0000"/>
          <w:sz w:val="24"/>
          <w:szCs w:val="24"/>
        </w:rPr>
        <w:t>Quality Standards and MRL Criteria</w:t>
      </w:r>
    </w:p>
    <w:p w:rsidR="0002626C" w:rsidRPr="002E32C5" w:rsidRDefault="0002626C" w:rsidP="0002626C">
      <w:pPr>
        <w:rPr>
          <w:rFonts w:ascii="Arial" w:hAnsi="Arial" w:cs="Arial"/>
          <w:color w:val="FF0000"/>
          <w:sz w:val="24"/>
          <w:szCs w:val="24"/>
        </w:rPr>
      </w:pPr>
      <w:r w:rsidRPr="002E32C5">
        <w:rPr>
          <w:rFonts w:ascii="Arial" w:hAnsi="Arial" w:cs="Arial"/>
          <w:color w:val="FF0000"/>
          <w:sz w:val="24"/>
          <w:szCs w:val="24"/>
        </w:rPr>
        <w:t>A number of Aerospace and Industry Standards are available for implementing quality management systems</w:t>
      </w:r>
      <w:r w:rsidR="009F34AB" w:rsidRPr="002E32C5">
        <w:rPr>
          <w:rFonts w:ascii="Arial" w:hAnsi="Arial" w:cs="Arial"/>
          <w:color w:val="FF0000"/>
          <w:sz w:val="24"/>
          <w:szCs w:val="24"/>
        </w:rPr>
        <w:t xml:space="preserve"> (MRL criteria in the Quality thread)</w:t>
      </w:r>
      <w:r w:rsidRPr="002E32C5">
        <w:rPr>
          <w:rFonts w:ascii="Arial" w:hAnsi="Arial" w:cs="Arial"/>
          <w:color w:val="FF0000"/>
          <w:sz w:val="24"/>
          <w:szCs w:val="24"/>
        </w:rPr>
        <w:t xml:space="preserve">.  SAE AS9100 </w:t>
      </w:r>
      <w:r w:rsidRPr="002E32C5">
        <w:rPr>
          <w:rFonts w:ascii="Arial" w:hAnsi="Arial" w:cs="Arial"/>
          <w:i/>
          <w:color w:val="FF0000"/>
          <w:sz w:val="24"/>
          <w:szCs w:val="24"/>
        </w:rPr>
        <w:t>“Quality Management Systems”</w:t>
      </w:r>
      <w:r w:rsidRPr="002E32C5">
        <w:rPr>
          <w:rFonts w:ascii="Arial" w:hAnsi="Arial" w:cs="Arial"/>
          <w:color w:val="FF0000"/>
          <w:sz w:val="24"/>
          <w:szCs w:val="24"/>
        </w:rPr>
        <w:t xml:space="preserve"> includes requirements for aviation, space and defense organizations</w:t>
      </w:r>
      <w:r w:rsidR="001C2FB2" w:rsidRPr="002E32C5">
        <w:rPr>
          <w:rFonts w:ascii="Arial" w:hAnsi="Arial" w:cs="Arial"/>
          <w:color w:val="FF0000"/>
          <w:sz w:val="24"/>
          <w:szCs w:val="24"/>
        </w:rPr>
        <w:t>.</w:t>
      </w:r>
      <w:r w:rsidRPr="002E32C5">
        <w:rPr>
          <w:rFonts w:ascii="Arial" w:hAnsi="Arial" w:cs="Arial"/>
          <w:color w:val="FF0000"/>
          <w:sz w:val="24"/>
          <w:szCs w:val="24"/>
        </w:rPr>
        <w:t xml:space="preserve">  AS9100 </w:t>
      </w:r>
      <w:r w:rsidR="001C2FB2" w:rsidRPr="002E32C5">
        <w:rPr>
          <w:rFonts w:ascii="Arial" w:hAnsi="Arial" w:cs="Arial"/>
          <w:color w:val="FF0000"/>
          <w:sz w:val="24"/>
          <w:szCs w:val="24"/>
        </w:rPr>
        <w:t xml:space="preserve">can also be used </w:t>
      </w:r>
      <w:r w:rsidRPr="002E32C5">
        <w:rPr>
          <w:rFonts w:ascii="Arial" w:hAnsi="Arial" w:cs="Arial"/>
          <w:color w:val="FF0000"/>
          <w:sz w:val="24"/>
          <w:szCs w:val="24"/>
        </w:rPr>
        <w:t xml:space="preserve">for other industry sectors and their sub-tier suppliers. </w:t>
      </w:r>
      <w:r w:rsidR="001C2FB2" w:rsidRPr="002E32C5">
        <w:rPr>
          <w:rFonts w:ascii="Arial" w:hAnsi="Arial" w:cs="Arial"/>
          <w:color w:val="FF0000"/>
          <w:sz w:val="24"/>
          <w:szCs w:val="24"/>
        </w:rPr>
        <w:t xml:space="preserve">Other </w:t>
      </w:r>
      <w:r w:rsidR="00FD6E5C">
        <w:rPr>
          <w:rFonts w:ascii="Arial" w:hAnsi="Arial" w:cs="Arial"/>
          <w:color w:val="FF0000"/>
          <w:sz w:val="24"/>
          <w:szCs w:val="24"/>
        </w:rPr>
        <w:t xml:space="preserve">Quality </w:t>
      </w:r>
      <w:r w:rsidR="001C2FB2" w:rsidRPr="002E32C5">
        <w:rPr>
          <w:rFonts w:ascii="Arial" w:hAnsi="Arial" w:cs="Arial"/>
          <w:color w:val="FF0000"/>
          <w:sz w:val="24"/>
          <w:szCs w:val="24"/>
        </w:rPr>
        <w:t>Industry Standards</w:t>
      </w:r>
      <w:r w:rsidRPr="002E32C5">
        <w:rPr>
          <w:rFonts w:ascii="Arial" w:hAnsi="Arial" w:cs="Arial"/>
          <w:color w:val="FF0000"/>
          <w:sz w:val="24"/>
          <w:szCs w:val="24"/>
        </w:rPr>
        <w:t xml:space="preserve"> </w:t>
      </w:r>
      <w:r w:rsidR="001C2FB2" w:rsidRPr="002E32C5">
        <w:rPr>
          <w:rFonts w:ascii="Arial" w:hAnsi="Arial" w:cs="Arial"/>
          <w:color w:val="FF0000"/>
          <w:sz w:val="24"/>
          <w:szCs w:val="24"/>
        </w:rPr>
        <w:t xml:space="preserve">include ISO 9001 and </w:t>
      </w:r>
      <w:r w:rsidR="001C2FB2" w:rsidRPr="002E32C5">
        <w:rPr>
          <w:rFonts w:ascii="Arial" w:hAnsi="Arial" w:cs="Arial"/>
          <w:bCs/>
          <w:color w:val="FF0000"/>
          <w:sz w:val="24"/>
          <w:szCs w:val="24"/>
        </w:rPr>
        <w:t>IATF 16949</w:t>
      </w:r>
      <w:r w:rsidR="001C2FB2" w:rsidRPr="002E32C5">
        <w:rPr>
          <w:rFonts w:ascii="Arial" w:hAnsi="Arial" w:cs="Arial"/>
          <w:color w:val="FF0000"/>
          <w:sz w:val="24"/>
          <w:szCs w:val="24"/>
        </w:rPr>
        <w:t>. These Standards are</w:t>
      </w:r>
      <w:r w:rsidRPr="002E32C5">
        <w:rPr>
          <w:rFonts w:ascii="Arial" w:hAnsi="Arial" w:cs="Arial"/>
          <w:color w:val="FF0000"/>
          <w:sz w:val="24"/>
          <w:szCs w:val="24"/>
        </w:rPr>
        <w:t xml:space="preserve"> applicable to all phases of the acquisition </w:t>
      </w:r>
      <w:r w:rsidR="009F34AB" w:rsidRPr="002E32C5">
        <w:rPr>
          <w:rFonts w:ascii="Arial" w:hAnsi="Arial" w:cs="Arial"/>
          <w:color w:val="FF0000"/>
          <w:sz w:val="24"/>
          <w:szCs w:val="24"/>
        </w:rPr>
        <w:t xml:space="preserve">and Product Life Cycle </w:t>
      </w:r>
      <w:r w:rsidRPr="002E32C5">
        <w:rPr>
          <w:rFonts w:ascii="Arial" w:hAnsi="Arial" w:cs="Arial"/>
          <w:color w:val="FF0000"/>
          <w:sz w:val="24"/>
          <w:szCs w:val="24"/>
        </w:rPr>
        <w:t>and a</w:t>
      </w:r>
      <w:r w:rsidR="009F34AB" w:rsidRPr="002E32C5">
        <w:rPr>
          <w:rFonts w:ascii="Arial" w:hAnsi="Arial" w:cs="Arial"/>
          <w:color w:val="FF0000"/>
          <w:sz w:val="24"/>
          <w:szCs w:val="24"/>
        </w:rPr>
        <w:t>pplicable for</w:t>
      </w:r>
      <w:r w:rsidRPr="002E32C5">
        <w:rPr>
          <w:rFonts w:ascii="Arial" w:hAnsi="Arial" w:cs="Arial"/>
          <w:color w:val="FF0000"/>
          <w:sz w:val="24"/>
          <w:szCs w:val="24"/>
        </w:rPr>
        <w:t xml:space="preserve"> contractual requirements for any program having manufacturing scope.</w:t>
      </w:r>
    </w:p>
    <w:p w:rsidR="0002626C" w:rsidRPr="002E32C5" w:rsidRDefault="0002626C" w:rsidP="0002626C">
      <w:pPr>
        <w:rPr>
          <w:rFonts w:ascii="Arial" w:hAnsi="Arial" w:cs="Arial"/>
          <w:color w:val="FF0000"/>
          <w:sz w:val="24"/>
          <w:szCs w:val="24"/>
        </w:rPr>
      </w:pPr>
      <w:r w:rsidRPr="002E32C5">
        <w:rPr>
          <w:rFonts w:ascii="Arial" w:hAnsi="Arial" w:cs="Arial"/>
          <w:color w:val="FF0000"/>
          <w:sz w:val="24"/>
          <w:szCs w:val="24"/>
        </w:rPr>
        <w:t xml:space="preserve">The International Aerospace Quality Group (IAQG) standards were developed by the IAQG to provide supporting information for organizations and industry sectors applying the 9100 standard.  The IAQG is responsible for three quality management systems standards; AS9100 </w:t>
      </w:r>
      <w:r w:rsidRPr="002E32C5">
        <w:rPr>
          <w:rFonts w:ascii="Arial" w:hAnsi="Arial" w:cs="Arial"/>
          <w:i/>
          <w:color w:val="FF0000"/>
          <w:sz w:val="24"/>
          <w:szCs w:val="24"/>
        </w:rPr>
        <w:t>“Aviation, Space, and Defense Organizations”</w:t>
      </w:r>
      <w:r w:rsidRPr="002E32C5">
        <w:rPr>
          <w:rFonts w:ascii="Arial" w:hAnsi="Arial" w:cs="Arial"/>
          <w:color w:val="FF0000"/>
          <w:sz w:val="24"/>
          <w:szCs w:val="24"/>
        </w:rPr>
        <w:t xml:space="preserve">, AS9110 </w:t>
      </w:r>
      <w:r w:rsidRPr="002E32C5">
        <w:rPr>
          <w:rFonts w:ascii="Arial" w:hAnsi="Arial" w:cs="Arial"/>
          <w:i/>
          <w:color w:val="FF0000"/>
          <w:sz w:val="24"/>
          <w:szCs w:val="24"/>
        </w:rPr>
        <w:t>“Aviation Maintenance Organizations”</w:t>
      </w:r>
      <w:r w:rsidRPr="002E32C5">
        <w:rPr>
          <w:rFonts w:ascii="Arial" w:hAnsi="Arial" w:cs="Arial"/>
          <w:color w:val="FF0000"/>
          <w:sz w:val="24"/>
          <w:szCs w:val="24"/>
        </w:rPr>
        <w:t xml:space="preserve">, and AS9120 </w:t>
      </w:r>
      <w:r w:rsidRPr="002E32C5">
        <w:rPr>
          <w:rFonts w:ascii="Arial" w:hAnsi="Arial" w:cs="Arial"/>
          <w:i/>
          <w:color w:val="FF0000"/>
          <w:sz w:val="24"/>
          <w:szCs w:val="24"/>
        </w:rPr>
        <w:t>“Aviation, Space and Defense Distributors”</w:t>
      </w:r>
      <w:r w:rsidRPr="002E32C5">
        <w:rPr>
          <w:rFonts w:ascii="Arial" w:hAnsi="Arial" w:cs="Arial"/>
          <w:color w:val="FF0000"/>
          <w:sz w:val="24"/>
          <w:szCs w:val="24"/>
        </w:rPr>
        <w:t>.   In addition, the IAQG has developed numerous standards for quality management and quality management systems to provide additional guidance for specific clauses of AS9100, AS9110, and AS9120 standards (refer to Figure X.X).</w:t>
      </w:r>
    </w:p>
    <w:p w:rsidR="0002626C" w:rsidRPr="002E32C5" w:rsidRDefault="0002626C" w:rsidP="0002626C">
      <w:pPr>
        <w:rPr>
          <w:rFonts w:ascii="Arial" w:hAnsi="Arial" w:cs="Arial"/>
          <w:color w:val="FF0000"/>
          <w:sz w:val="24"/>
          <w:szCs w:val="24"/>
        </w:rPr>
      </w:pPr>
      <w:r w:rsidRPr="002E32C5">
        <w:rPr>
          <w:rFonts w:ascii="Arial" w:hAnsi="Arial" w:cs="Arial"/>
          <w:color w:val="FF0000"/>
          <w:sz w:val="24"/>
          <w:szCs w:val="24"/>
        </w:rPr>
        <w:t xml:space="preserve">    </w:t>
      </w:r>
    </w:p>
    <w:tbl>
      <w:tblPr>
        <w:tblStyle w:val="TableGrid"/>
        <w:tblW w:w="0" w:type="auto"/>
        <w:tblLook w:val="04A0" w:firstRow="1" w:lastRow="0" w:firstColumn="1" w:lastColumn="0" w:noHBand="0" w:noVBand="1"/>
      </w:tblPr>
      <w:tblGrid>
        <w:gridCol w:w="9350"/>
      </w:tblGrid>
      <w:tr w:rsidR="002E32C5" w:rsidRPr="002E32C5" w:rsidTr="007D5D19">
        <w:tc>
          <w:tcPr>
            <w:tcW w:w="9350" w:type="dxa"/>
          </w:tcPr>
          <w:p w:rsidR="0002626C" w:rsidRPr="002E32C5" w:rsidRDefault="0002626C" w:rsidP="007D5D19">
            <w:pPr>
              <w:rPr>
                <w:rFonts w:ascii="Arial" w:hAnsi="Arial" w:cs="Arial"/>
                <w:b/>
                <w:bCs/>
                <w:i/>
                <w:iCs/>
                <w:color w:val="FF0000"/>
                <w:sz w:val="24"/>
                <w:szCs w:val="24"/>
              </w:rPr>
            </w:pPr>
            <w:r w:rsidRPr="002E32C5">
              <w:rPr>
                <w:rFonts w:ascii="Arial" w:hAnsi="Arial" w:cs="Arial"/>
                <w:b/>
                <w:bCs/>
                <w:i/>
                <w:iCs/>
                <w:color w:val="FF0000"/>
                <w:sz w:val="24"/>
                <w:szCs w:val="24"/>
              </w:rPr>
              <w:t xml:space="preserve">IAQG Quality Management Systems Standards </w:t>
            </w:r>
          </w:p>
        </w:tc>
      </w:tr>
      <w:tr w:rsidR="002E32C5" w:rsidRPr="002E32C5" w:rsidTr="007D5D19">
        <w:trPr>
          <w:trHeight w:val="1583"/>
        </w:trPr>
        <w:tc>
          <w:tcPr>
            <w:tcW w:w="9350" w:type="dxa"/>
          </w:tcPr>
          <w:p w:rsidR="0002626C" w:rsidRPr="002E32C5" w:rsidRDefault="0002626C" w:rsidP="0002626C">
            <w:pPr>
              <w:pStyle w:val="ListParagraph"/>
              <w:numPr>
                <w:ilvl w:val="0"/>
                <w:numId w:val="10"/>
              </w:numPr>
              <w:rPr>
                <w:rFonts w:cs="Arial"/>
                <w:color w:val="FF0000"/>
                <w:szCs w:val="24"/>
              </w:rPr>
            </w:pPr>
            <w:r w:rsidRPr="002E32C5">
              <w:rPr>
                <w:rFonts w:cs="Arial"/>
                <w:b/>
                <w:bCs/>
                <w:i/>
                <w:iCs/>
                <w:color w:val="FF0000"/>
                <w:szCs w:val="24"/>
              </w:rPr>
              <w:t>9100, Quality Management Systems – Requirements for Aviation, Space, and Defense Organizations</w:t>
            </w:r>
          </w:p>
          <w:p w:rsidR="0002626C" w:rsidRPr="002E32C5" w:rsidRDefault="0002626C" w:rsidP="0002626C">
            <w:pPr>
              <w:pStyle w:val="ListParagraph"/>
              <w:numPr>
                <w:ilvl w:val="0"/>
                <w:numId w:val="10"/>
              </w:numPr>
              <w:rPr>
                <w:rFonts w:cs="Arial"/>
                <w:color w:val="FF0000"/>
                <w:szCs w:val="24"/>
              </w:rPr>
            </w:pPr>
            <w:r w:rsidRPr="002E32C5">
              <w:rPr>
                <w:rFonts w:cs="Arial"/>
                <w:b/>
                <w:bCs/>
                <w:i/>
                <w:iCs/>
                <w:color w:val="FF0000"/>
                <w:szCs w:val="24"/>
              </w:rPr>
              <w:t>9110, Quality Management Systems – Requirements for Aviation Maintenance Organizations</w:t>
            </w:r>
          </w:p>
          <w:p w:rsidR="0002626C" w:rsidRPr="002E32C5" w:rsidRDefault="0002626C" w:rsidP="0002626C">
            <w:pPr>
              <w:pStyle w:val="ListParagraph"/>
              <w:numPr>
                <w:ilvl w:val="0"/>
                <w:numId w:val="10"/>
              </w:numPr>
              <w:rPr>
                <w:rFonts w:cs="Arial"/>
                <w:color w:val="FF0000"/>
                <w:szCs w:val="24"/>
              </w:rPr>
            </w:pPr>
            <w:r w:rsidRPr="002E32C5">
              <w:rPr>
                <w:rFonts w:cs="Arial"/>
                <w:b/>
                <w:bCs/>
                <w:i/>
                <w:iCs/>
                <w:color w:val="FF0000"/>
                <w:szCs w:val="24"/>
              </w:rPr>
              <w:t>9120, Quality Management Systems – Requirements for Aviation, Space and Defense Distributors</w:t>
            </w:r>
          </w:p>
        </w:tc>
      </w:tr>
      <w:tr w:rsidR="002E32C5" w:rsidRPr="002E32C5" w:rsidTr="007D5D19">
        <w:tc>
          <w:tcPr>
            <w:tcW w:w="9350" w:type="dxa"/>
          </w:tcPr>
          <w:p w:rsidR="0002626C" w:rsidRPr="002E32C5" w:rsidRDefault="0002626C" w:rsidP="007D5D19">
            <w:pPr>
              <w:rPr>
                <w:rFonts w:ascii="Arial" w:hAnsi="Arial" w:cs="Arial"/>
                <w:b/>
                <w:bCs/>
                <w:i/>
                <w:iCs/>
                <w:color w:val="FF0000"/>
                <w:sz w:val="24"/>
                <w:szCs w:val="24"/>
              </w:rPr>
            </w:pPr>
            <w:r w:rsidRPr="002E32C5">
              <w:rPr>
                <w:rFonts w:ascii="Arial" w:hAnsi="Arial" w:cs="Arial"/>
                <w:b/>
                <w:bCs/>
                <w:i/>
                <w:iCs/>
                <w:color w:val="FF0000"/>
                <w:sz w:val="24"/>
                <w:szCs w:val="24"/>
              </w:rPr>
              <w:t>IAQG Standards (additional standards for guidance)</w:t>
            </w:r>
          </w:p>
        </w:tc>
      </w:tr>
      <w:tr w:rsidR="002E32C5" w:rsidRPr="002E32C5" w:rsidTr="007D5D19">
        <w:trPr>
          <w:trHeight w:val="1295"/>
        </w:trPr>
        <w:tc>
          <w:tcPr>
            <w:tcW w:w="9350" w:type="dxa"/>
          </w:tcPr>
          <w:p w:rsidR="0002626C" w:rsidRPr="002E32C5" w:rsidRDefault="0002626C" w:rsidP="0002626C">
            <w:pPr>
              <w:pStyle w:val="ListParagraph"/>
              <w:numPr>
                <w:ilvl w:val="0"/>
                <w:numId w:val="11"/>
              </w:numPr>
              <w:rPr>
                <w:rFonts w:cs="Arial"/>
                <w:b/>
                <w:bCs/>
                <w:i/>
                <w:iCs/>
                <w:color w:val="FF0000"/>
                <w:szCs w:val="24"/>
              </w:rPr>
            </w:pPr>
            <w:r w:rsidRPr="002E32C5">
              <w:rPr>
                <w:rFonts w:cs="Arial"/>
                <w:b/>
                <w:bCs/>
                <w:i/>
                <w:iCs/>
                <w:color w:val="FF0000"/>
                <w:szCs w:val="24"/>
              </w:rPr>
              <w:lastRenderedPageBreak/>
              <w:t>9101, Quality Management Systems – Audit Requirements for Aviation, Space, and Defense Organizations</w:t>
            </w:r>
          </w:p>
          <w:p w:rsidR="0002626C" w:rsidRPr="002E32C5" w:rsidRDefault="0002626C" w:rsidP="0002626C">
            <w:pPr>
              <w:pStyle w:val="ListParagraph"/>
              <w:numPr>
                <w:ilvl w:val="0"/>
                <w:numId w:val="11"/>
              </w:numPr>
              <w:rPr>
                <w:rFonts w:cs="Arial"/>
                <w:b/>
                <w:bCs/>
                <w:i/>
                <w:iCs/>
                <w:color w:val="FF0000"/>
                <w:szCs w:val="24"/>
              </w:rPr>
            </w:pPr>
            <w:r w:rsidRPr="002E32C5">
              <w:rPr>
                <w:rFonts w:cs="Arial"/>
                <w:b/>
                <w:bCs/>
                <w:i/>
                <w:iCs/>
                <w:color w:val="FF0000"/>
                <w:szCs w:val="24"/>
              </w:rPr>
              <w:t>9102, Aerospace First Article Inspection Requirement</w:t>
            </w:r>
          </w:p>
          <w:p w:rsidR="0002626C" w:rsidRPr="002E32C5" w:rsidRDefault="0002626C" w:rsidP="0002626C">
            <w:pPr>
              <w:pStyle w:val="ListParagraph"/>
              <w:numPr>
                <w:ilvl w:val="0"/>
                <w:numId w:val="11"/>
              </w:numPr>
              <w:rPr>
                <w:rFonts w:cs="Arial"/>
                <w:b/>
                <w:bCs/>
                <w:i/>
                <w:iCs/>
                <w:color w:val="FF0000"/>
                <w:szCs w:val="24"/>
              </w:rPr>
            </w:pPr>
            <w:r w:rsidRPr="002E32C5">
              <w:rPr>
                <w:rFonts w:cs="Arial"/>
                <w:b/>
                <w:bCs/>
                <w:i/>
                <w:iCs/>
                <w:color w:val="FF0000"/>
                <w:szCs w:val="24"/>
              </w:rPr>
              <w:t>9103, Variation Management of Key Characteristics</w:t>
            </w:r>
          </w:p>
          <w:p w:rsidR="0002626C" w:rsidRPr="002E32C5" w:rsidRDefault="0002626C" w:rsidP="007D5D19">
            <w:pPr>
              <w:ind w:left="360"/>
              <w:rPr>
                <w:rFonts w:ascii="Arial" w:hAnsi="Arial" w:cs="Arial"/>
                <w:b/>
                <w:bCs/>
                <w:i/>
                <w:iCs/>
                <w:color w:val="FF0000"/>
                <w:sz w:val="24"/>
                <w:szCs w:val="24"/>
              </w:rPr>
            </w:pPr>
            <w:r w:rsidRPr="002E32C5">
              <w:rPr>
                <w:rFonts w:ascii="Arial" w:hAnsi="Arial" w:cs="Arial"/>
                <w:b/>
                <w:bCs/>
                <w:i/>
                <w:iCs/>
                <w:color w:val="FF0000"/>
                <w:sz w:val="24"/>
                <w:szCs w:val="24"/>
              </w:rPr>
              <w:t>**Reference AS9100 Annex C for a complete listing of available IAQG standards**</w:t>
            </w:r>
          </w:p>
        </w:tc>
      </w:tr>
    </w:tbl>
    <w:p w:rsidR="0002626C" w:rsidRPr="002E32C5" w:rsidRDefault="0002626C" w:rsidP="0002626C">
      <w:pPr>
        <w:jc w:val="center"/>
        <w:rPr>
          <w:rFonts w:ascii="Arial" w:hAnsi="Arial" w:cs="Arial"/>
          <w:color w:val="FF0000"/>
          <w:sz w:val="24"/>
          <w:szCs w:val="24"/>
        </w:rPr>
      </w:pPr>
      <w:r w:rsidRPr="002E32C5">
        <w:rPr>
          <w:rFonts w:ascii="Arial" w:hAnsi="Arial" w:cs="Arial"/>
          <w:color w:val="FF0000"/>
          <w:sz w:val="24"/>
          <w:szCs w:val="24"/>
        </w:rPr>
        <w:t xml:space="preserve">Figure </w:t>
      </w:r>
      <w:r w:rsidR="00FD6E5C">
        <w:rPr>
          <w:rFonts w:ascii="Arial" w:hAnsi="Arial" w:cs="Arial"/>
          <w:color w:val="FF0000"/>
          <w:sz w:val="24"/>
          <w:szCs w:val="24"/>
        </w:rPr>
        <w:t>6.1</w:t>
      </w:r>
      <w:r w:rsidRPr="002E32C5">
        <w:rPr>
          <w:rFonts w:ascii="Arial" w:hAnsi="Arial" w:cs="Arial"/>
          <w:color w:val="FF0000"/>
          <w:sz w:val="24"/>
          <w:szCs w:val="24"/>
        </w:rPr>
        <w:t xml:space="preserve"> – IAQG Standards</w:t>
      </w:r>
    </w:p>
    <w:p w:rsidR="0002626C" w:rsidRPr="002E32C5" w:rsidRDefault="0002626C" w:rsidP="0002626C">
      <w:pPr>
        <w:rPr>
          <w:rFonts w:ascii="Arial" w:hAnsi="Arial" w:cs="Arial"/>
          <w:color w:val="FF0000"/>
          <w:sz w:val="24"/>
          <w:szCs w:val="24"/>
        </w:rPr>
      </w:pPr>
      <w:r w:rsidRPr="002E32C5">
        <w:rPr>
          <w:rFonts w:ascii="Arial" w:hAnsi="Arial" w:cs="Arial"/>
          <w:color w:val="FF0000"/>
          <w:sz w:val="24"/>
          <w:szCs w:val="24"/>
        </w:rPr>
        <w:t xml:space="preserve">NOTE:  AS9100 Annex B contains a listing of ISO standards available for industry and organizations requiring additional guidance which are independent of AS9100 requirements.  </w:t>
      </w:r>
    </w:p>
    <w:p w:rsidR="0002626C" w:rsidRPr="002E32C5" w:rsidRDefault="0002626C" w:rsidP="00D46D34">
      <w:pPr>
        <w:spacing w:after="0"/>
        <w:rPr>
          <w:rFonts w:ascii="Arial" w:hAnsi="Arial" w:cs="Arial"/>
          <w:color w:val="FF0000"/>
          <w:sz w:val="24"/>
          <w:szCs w:val="24"/>
        </w:rPr>
      </w:pPr>
    </w:p>
    <w:p w:rsidR="0002626C" w:rsidRPr="002E32C5" w:rsidRDefault="0002626C" w:rsidP="0002626C">
      <w:pPr>
        <w:rPr>
          <w:rFonts w:ascii="Arial" w:hAnsi="Arial" w:cs="Arial"/>
          <w:b/>
          <w:color w:val="FF0000"/>
          <w:sz w:val="24"/>
          <w:szCs w:val="24"/>
        </w:rPr>
      </w:pPr>
      <w:r w:rsidRPr="002E32C5">
        <w:rPr>
          <w:rFonts w:ascii="Arial" w:hAnsi="Arial" w:cs="Arial"/>
          <w:b/>
          <w:color w:val="FF0000"/>
          <w:sz w:val="24"/>
          <w:szCs w:val="24"/>
        </w:rPr>
        <w:t>6.</w:t>
      </w:r>
      <w:r w:rsidR="00770663" w:rsidRPr="002E32C5">
        <w:rPr>
          <w:rFonts w:ascii="Arial" w:hAnsi="Arial" w:cs="Arial"/>
          <w:b/>
          <w:color w:val="FF0000"/>
          <w:sz w:val="24"/>
          <w:szCs w:val="24"/>
        </w:rPr>
        <w:t>6</w:t>
      </w:r>
      <w:r w:rsidRPr="002E32C5">
        <w:rPr>
          <w:rFonts w:ascii="Arial" w:hAnsi="Arial" w:cs="Arial"/>
          <w:b/>
          <w:color w:val="FF0000"/>
          <w:sz w:val="24"/>
          <w:szCs w:val="24"/>
        </w:rPr>
        <w:t>.</w:t>
      </w:r>
      <w:r w:rsidR="00770663" w:rsidRPr="002E32C5">
        <w:rPr>
          <w:rFonts w:ascii="Arial" w:hAnsi="Arial" w:cs="Arial"/>
          <w:b/>
          <w:color w:val="FF0000"/>
          <w:sz w:val="24"/>
          <w:szCs w:val="24"/>
        </w:rPr>
        <w:t>2</w:t>
      </w:r>
      <w:r w:rsidRPr="002E32C5">
        <w:rPr>
          <w:rFonts w:ascii="Arial" w:hAnsi="Arial" w:cs="Arial"/>
          <w:b/>
          <w:color w:val="FF0000"/>
          <w:sz w:val="24"/>
          <w:szCs w:val="24"/>
        </w:rPr>
        <w:t xml:space="preserve"> Requirements for Activities Related to MRL Threads in AS6500 and AS9100</w:t>
      </w:r>
    </w:p>
    <w:p w:rsidR="0002626C" w:rsidRPr="002E32C5" w:rsidRDefault="0002626C" w:rsidP="0002626C">
      <w:pPr>
        <w:rPr>
          <w:rFonts w:ascii="Arial" w:hAnsi="Arial" w:cs="Arial"/>
          <w:color w:val="FF0000"/>
          <w:sz w:val="24"/>
          <w:szCs w:val="24"/>
        </w:rPr>
      </w:pPr>
      <w:r w:rsidRPr="002E32C5">
        <w:rPr>
          <w:rFonts w:ascii="Arial" w:hAnsi="Arial" w:cs="Arial"/>
          <w:color w:val="FF0000"/>
          <w:sz w:val="24"/>
          <w:szCs w:val="24"/>
        </w:rPr>
        <w:t xml:space="preserve">Requirements for AS9100 and AS6500 standards have common affiliations to the MRL criterion (refer to Figure Y.Y).  Neither standard satisfies all MRL criterion but </w:t>
      </w:r>
      <w:r w:rsidR="009F34AB" w:rsidRPr="002E32C5">
        <w:rPr>
          <w:rFonts w:ascii="Arial" w:hAnsi="Arial" w:cs="Arial"/>
          <w:color w:val="FF0000"/>
          <w:sz w:val="24"/>
          <w:szCs w:val="24"/>
        </w:rPr>
        <w:t>are</w:t>
      </w:r>
      <w:r w:rsidRPr="002E32C5">
        <w:rPr>
          <w:rFonts w:ascii="Arial" w:hAnsi="Arial" w:cs="Arial"/>
          <w:color w:val="FF0000"/>
          <w:sz w:val="24"/>
          <w:szCs w:val="24"/>
        </w:rPr>
        <w:t xml:space="preserve"> recommended as an additional resources </w:t>
      </w:r>
      <w:r w:rsidR="009F34AB" w:rsidRPr="002E32C5">
        <w:rPr>
          <w:rFonts w:ascii="Arial" w:hAnsi="Arial" w:cs="Arial"/>
          <w:color w:val="FF0000"/>
          <w:sz w:val="24"/>
          <w:szCs w:val="24"/>
        </w:rPr>
        <w:t>for</w:t>
      </w:r>
      <w:r w:rsidRPr="002E32C5">
        <w:rPr>
          <w:rFonts w:ascii="Arial" w:hAnsi="Arial" w:cs="Arial"/>
          <w:color w:val="FF0000"/>
          <w:sz w:val="24"/>
          <w:szCs w:val="24"/>
        </w:rPr>
        <w:t xml:space="preserve"> performing an MRL </w:t>
      </w:r>
      <w:r w:rsidR="009F34AB" w:rsidRPr="002E32C5">
        <w:rPr>
          <w:rFonts w:ascii="Arial" w:hAnsi="Arial" w:cs="Arial"/>
          <w:color w:val="FF0000"/>
          <w:sz w:val="24"/>
          <w:szCs w:val="24"/>
        </w:rPr>
        <w:t>A</w:t>
      </w:r>
      <w:r w:rsidRPr="002E32C5">
        <w:rPr>
          <w:rFonts w:ascii="Arial" w:hAnsi="Arial" w:cs="Arial"/>
          <w:color w:val="FF0000"/>
          <w:sz w:val="24"/>
          <w:szCs w:val="24"/>
        </w:rPr>
        <w:t>ssessment</w:t>
      </w:r>
      <w:r w:rsidR="009F34AB" w:rsidRPr="002E32C5">
        <w:rPr>
          <w:rFonts w:ascii="Arial" w:hAnsi="Arial" w:cs="Arial"/>
          <w:color w:val="FF0000"/>
          <w:sz w:val="24"/>
          <w:szCs w:val="24"/>
        </w:rPr>
        <w:t>s</w:t>
      </w:r>
      <w:r w:rsidRPr="002E32C5">
        <w:rPr>
          <w:rFonts w:ascii="Arial" w:hAnsi="Arial" w:cs="Arial"/>
          <w:color w:val="FF0000"/>
          <w:sz w:val="24"/>
          <w:szCs w:val="24"/>
        </w:rPr>
        <w:t>.</w:t>
      </w:r>
    </w:p>
    <w:p w:rsidR="0002626C" w:rsidRDefault="0002626C" w:rsidP="0002626C"/>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20" w:firstRow="1" w:lastRow="0" w:firstColumn="0" w:lastColumn="0" w:noHBand="0" w:noVBand="1"/>
      </w:tblPr>
      <w:tblGrid>
        <w:gridCol w:w="1751"/>
        <w:gridCol w:w="3840"/>
        <w:gridCol w:w="4579"/>
      </w:tblGrid>
      <w:tr w:rsidR="0002626C" w:rsidRPr="00F964F5" w:rsidTr="007D5D19">
        <w:trPr>
          <w:trHeight w:val="432"/>
          <w:tblHeader/>
          <w:jc w:val="center"/>
        </w:trPr>
        <w:tc>
          <w:tcPr>
            <w:tcW w:w="1726" w:type="dxa"/>
            <w:vAlign w:val="center"/>
          </w:tcPr>
          <w:p w:rsidR="0002626C" w:rsidRPr="0082254F" w:rsidRDefault="0002626C" w:rsidP="007D5D19">
            <w:pPr>
              <w:pStyle w:val="TableHead"/>
              <w:rPr>
                <w:sz w:val="24"/>
                <w:szCs w:val="24"/>
              </w:rPr>
            </w:pPr>
            <w:r w:rsidRPr="0082254F">
              <w:rPr>
                <w:sz w:val="24"/>
                <w:szCs w:val="24"/>
              </w:rPr>
              <w:t>MRL Thread</w:t>
            </w:r>
          </w:p>
        </w:tc>
        <w:tc>
          <w:tcPr>
            <w:tcW w:w="3849" w:type="dxa"/>
            <w:vAlign w:val="center"/>
          </w:tcPr>
          <w:p w:rsidR="0002626C" w:rsidRPr="0082254F" w:rsidRDefault="0002626C" w:rsidP="007D5D19">
            <w:pPr>
              <w:pStyle w:val="TableHead"/>
              <w:rPr>
                <w:sz w:val="24"/>
                <w:szCs w:val="24"/>
              </w:rPr>
            </w:pPr>
            <w:r w:rsidRPr="0082254F">
              <w:rPr>
                <w:sz w:val="24"/>
                <w:szCs w:val="24"/>
              </w:rPr>
              <w:t>AS6500 Requirement</w:t>
            </w:r>
          </w:p>
        </w:tc>
        <w:tc>
          <w:tcPr>
            <w:tcW w:w="4595" w:type="dxa"/>
            <w:vAlign w:val="center"/>
          </w:tcPr>
          <w:p w:rsidR="0002626C" w:rsidRPr="002E32C5" w:rsidRDefault="0002626C" w:rsidP="007D5D19">
            <w:pPr>
              <w:pStyle w:val="TableHead"/>
              <w:rPr>
                <w:color w:val="FF0000"/>
                <w:sz w:val="24"/>
                <w:szCs w:val="24"/>
              </w:rPr>
            </w:pPr>
            <w:r w:rsidRPr="002E32C5">
              <w:rPr>
                <w:color w:val="FF0000"/>
                <w:sz w:val="24"/>
                <w:szCs w:val="24"/>
              </w:rPr>
              <w:t>AS9100 Rev D Requirement</w:t>
            </w:r>
          </w:p>
        </w:tc>
      </w:tr>
      <w:tr w:rsidR="0002626C" w:rsidRPr="00F964F5" w:rsidTr="007D5D19">
        <w:trPr>
          <w:jc w:val="center"/>
        </w:trPr>
        <w:tc>
          <w:tcPr>
            <w:tcW w:w="1726" w:type="dxa"/>
            <w:vMerge w:val="restart"/>
          </w:tcPr>
          <w:p w:rsidR="0002626C" w:rsidRPr="0082254F" w:rsidRDefault="0002626C" w:rsidP="007D5D19">
            <w:pPr>
              <w:pStyle w:val="TableText"/>
              <w:rPr>
                <w:sz w:val="24"/>
                <w:szCs w:val="24"/>
              </w:rPr>
            </w:pPr>
            <w:r w:rsidRPr="0082254F">
              <w:rPr>
                <w:sz w:val="24"/>
                <w:szCs w:val="24"/>
              </w:rPr>
              <w:t>Technology and Industrial Base</w:t>
            </w:r>
          </w:p>
        </w:tc>
        <w:tc>
          <w:tcPr>
            <w:tcW w:w="3849" w:type="dxa"/>
            <w:vAlign w:val="center"/>
          </w:tcPr>
          <w:p w:rsidR="0002626C" w:rsidRPr="0082254F" w:rsidRDefault="0002626C" w:rsidP="007D5D19">
            <w:pPr>
              <w:pStyle w:val="TableText"/>
              <w:rPr>
                <w:sz w:val="24"/>
                <w:szCs w:val="24"/>
              </w:rPr>
            </w:pPr>
            <w:r w:rsidRPr="0082254F">
              <w:rPr>
                <w:sz w:val="24"/>
                <w:szCs w:val="24"/>
              </w:rPr>
              <w:t>6.4.1</w:t>
            </w:r>
            <w:r w:rsidRPr="0082254F">
              <w:rPr>
                <w:sz w:val="24"/>
                <w:szCs w:val="24"/>
              </w:rPr>
              <w:tab/>
              <w:t>Supply Chain and Material Management</w:t>
            </w:r>
          </w:p>
        </w:tc>
        <w:tc>
          <w:tcPr>
            <w:tcW w:w="4595" w:type="dxa"/>
          </w:tcPr>
          <w:p w:rsidR="0002626C" w:rsidRPr="002E32C5" w:rsidRDefault="0002626C" w:rsidP="007D5D19">
            <w:pPr>
              <w:pStyle w:val="TableText"/>
              <w:rPr>
                <w:color w:val="FF0000"/>
                <w:sz w:val="24"/>
                <w:szCs w:val="24"/>
              </w:rPr>
            </w:pPr>
            <w:r w:rsidRPr="002E32C5">
              <w:rPr>
                <w:color w:val="FF0000"/>
                <w:sz w:val="24"/>
                <w:szCs w:val="24"/>
              </w:rPr>
              <w:t>8.4 Control of Externally Provided Processes, Products, and Services</w:t>
            </w:r>
          </w:p>
        </w:tc>
      </w:tr>
      <w:tr w:rsidR="0002626C" w:rsidRPr="0082254F" w:rsidTr="007D5D19">
        <w:trPr>
          <w:jc w:val="center"/>
        </w:trPr>
        <w:tc>
          <w:tcPr>
            <w:tcW w:w="1726" w:type="dxa"/>
            <w:vMerge/>
          </w:tcPr>
          <w:p w:rsidR="0002626C" w:rsidRPr="0082254F" w:rsidRDefault="0002626C" w:rsidP="007D5D19">
            <w:pPr>
              <w:pStyle w:val="TableText"/>
              <w:rPr>
                <w:sz w:val="24"/>
                <w:szCs w:val="24"/>
              </w:rPr>
            </w:pPr>
          </w:p>
        </w:tc>
        <w:tc>
          <w:tcPr>
            <w:tcW w:w="3849" w:type="dxa"/>
            <w:vAlign w:val="center"/>
          </w:tcPr>
          <w:p w:rsidR="0002626C" w:rsidRPr="0082254F" w:rsidRDefault="0002626C" w:rsidP="007D5D19">
            <w:pPr>
              <w:pStyle w:val="TableText"/>
              <w:rPr>
                <w:sz w:val="24"/>
                <w:szCs w:val="24"/>
              </w:rPr>
            </w:pPr>
            <w:r w:rsidRPr="0082254F">
              <w:rPr>
                <w:sz w:val="24"/>
                <w:szCs w:val="24"/>
              </w:rPr>
              <w:t>6.4.2</w:t>
            </w:r>
            <w:r w:rsidRPr="0082254F">
              <w:rPr>
                <w:sz w:val="24"/>
                <w:szCs w:val="24"/>
              </w:rPr>
              <w:tab/>
              <w:t>Manufacturing Technology Development</w:t>
            </w:r>
          </w:p>
        </w:tc>
        <w:tc>
          <w:tcPr>
            <w:tcW w:w="4595" w:type="dxa"/>
          </w:tcPr>
          <w:p w:rsidR="0002626C" w:rsidRPr="002E32C5" w:rsidRDefault="0002626C" w:rsidP="007D5D19">
            <w:pPr>
              <w:pStyle w:val="TableText"/>
              <w:rPr>
                <w:color w:val="FF0000"/>
                <w:sz w:val="24"/>
                <w:szCs w:val="24"/>
              </w:rPr>
            </w:pPr>
            <w:r w:rsidRPr="002E32C5">
              <w:rPr>
                <w:color w:val="FF0000"/>
                <w:sz w:val="24"/>
                <w:szCs w:val="24"/>
              </w:rPr>
              <w:t>6.1.2.b The organization shall plan</w:t>
            </w:r>
          </w:p>
          <w:p w:rsidR="0002626C" w:rsidRPr="002E32C5" w:rsidRDefault="0002626C" w:rsidP="007D5D19">
            <w:pPr>
              <w:pStyle w:val="TableText"/>
              <w:rPr>
                <w:color w:val="FF0000"/>
                <w:sz w:val="24"/>
                <w:szCs w:val="24"/>
              </w:rPr>
            </w:pPr>
            <w:r w:rsidRPr="002E32C5">
              <w:rPr>
                <w:color w:val="FF0000"/>
                <w:sz w:val="24"/>
                <w:szCs w:val="24"/>
              </w:rPr>
              <w:t>7.1.3 Infrastructure</w:t>
            </w:r>
          </w:p>
        </w:tc>
      </w:tr>
      <w:tr w:rsidR="0002626C" w:rsidRPr="0082254F" w:rsidTr="007D5D19">
        <w:trPr>
          <w:jc w:val="center"/>
        </w:trPr>
        <w:tc>
          <w:tcPr>
            <w:tcW w:w="1726" w:type="dxa"/>
            <w:vMerge w:val="restart"/>
          </w:tcPr>
          <w:p w:rsidR="0002626C" w:rsidRPr="0082254F" w:rsidRDefault="0002626C" w:rsidP="007D5D19">
            <w:pPr>
              <w:pStyle w:val="TableText"/>
              <w:rPr>
                <w:sz w:val="24"/>
                <w:szCs w:val="24"/>
              </w:rPr>
            </w:pPr>
            <w:r w:rsidRPr="0082254F">
              <w:rPr>
                <w:sz w:val="24"/>
                <w:szCs w:val="24"/>
              </w:rPr>
              <w:t>Design</w:t>
            </w:r>
          </w:p>
        </w:tc>
        <w:tc>
          <w:tcPr>
            <w:tcW w:w="3849" w:type="dxa"/>
            <w:vAlign w:val="center"/>
          </w:tcPr>
          <w:p w:rsidR="0002626C" w:rsidRPr="0082254F" w:rsidRDefault="0002626C" w:rsidP="007D5D19">
            <w:pPr>
              <w:pStyle w:val="TableText"/>
              <w:rPr>
                <w:sz w:val="24"/>
                <w:szCs w:val="24"/>
              </w:rPr>
            </w:pPr>
            <w:r w:rsidRPr="0082254F">
              <w:rPr>
                <w:sz w:val="24"/>
                <w:szCs w:val="24"/>
              </w:rPr>
              <w:t>6.2.1</w:t>
            </w:r>
            <w:r w:rsidRPr="0082254F">
              <w:rPr>
                <w:sz w:val="24"/>
                <w:szCs w:val="24"/>
              </w:rPr>
              <w:tab/>
              <w:t>Producibility Analysis</w:t>
            </w:r>
          </w:p>
        </w:tc>
        <w:tc>
          <w:tcPr>
            <w:tcW w:w="4595" w:type="dxa"/>
          </w:tcPr>
          <w:p w:rsidR="0002626C" w:rsidRPr="002E32C5" w:rsidRDefault="0002626C" w:rsidP="007D5D19">
            <w:pPr>
              <w:pStyle w:val="TableText"/>
              <w:rPr>
                <w:color w:val="FF0000"/>
                <w:sz w:val="24"/>
                <w:szCs w:val="24"/>
              </w:rPr>
            </w:pPr>
            <w:r w:rsidRPr="002E32C5">
              <w:rPr>
                <w:color w:val="FF0000"/>
                <w:sz w:val="24"/>
                <w:szCs w:val="24"/>
              </w:rPr>
              <w:t>8.1.</w:t>
            </w:r>
            <w:proofErr w:type="spellStart"/>
            <w:r w:rsidRPr="002E32C5">
              <w:rPr>
                <w:color w:val="FF0000"/>
                <w:sz w:val="24"/>
                <w:szCs w:val="24"/>
              </w:rPr>
              <w:t>a</w:t>
            </w:r>
            <w:proofErr w:type="spellEnd"/>
            <w:r w:rsidRPr="002E32C5">
              <w:rPr>
                <w:color w:val="FF0000"/>
                <w:sz w:val="24"/>
                <w:szCs w:val="24"/>
              </w:rPr>
              <w:t xml:space="preserve"> Operational Planning and Control</w:t>
            </w:r>
          </w:p>
        </w:tc>
      </w:tr>
      <w:tr w:rsidR="0002626C" w:rsidRPr="0082254F" w:rsidTr="007D5D19">
        <w:trPr>
          <w:jc w:val="center"/>
        </w:trPr>
        <w:tc>
          <w:tcPr>
            <w:tcW w:w="1726" w:type="dxa"/>
            <w:vMerge/>
          </w:tcPr>
          <w:p w:rsidR="0002626C" w:rsidRPr="0082254F" w:rsidRDefault="0002626C" w:rsidP="007D5D19">
            <w:pPr>
              <w:pStyle w:val="TableText"/>
              <w:rPr>
                <w:sz w:val="24"/>
                <w:szCs w:val="24"/>
              </w:rPr>
            </w:pPr>
          </w:p>
        </w:tc>
        <w:tc>
          <w:tcPr>
            <w:tcW w:w="3849" w:type="dxa"/>
            <w:vAlign w:val="center"/>
          </w:tcPr>
          <w:p w:rsidR="0002626C" w:rsidRPr="0082254F" w:rsidRDefault="0002626C" w:rsidP="007D5D19">
            <w:pPr>
              <w:pStyle w:val="TableText"/>
              <w:rPr>
                <w:sz w:val="24"/>
                <w:szCs w:val="24"/>
              </w:rPr>
            </w:pPr>
            <w:r w:rsidRPr="0082254F">
              <w:rPr>
                <w:sz w:val="24"/>
                <w:szCs w:val="24"/>
              </w:rPr>
              <w:t>6.2.1c</w:t>
            </w:r>
            <w:r w:rsidRPr="0082254F">
              <w:rPr>
                <w:sz w:val="24"/>
                <w:szCs w:val="24"/>
              </w:rPr>
              <w:tab/>
              <w:t>Design Trade Studies</w:t>
            </w:r>
          </w:p>
        </w:tc>
        <w:tc>
          <w:tcPr>
            <w:tcW w:w="4595" w:type="dxa"/>
          </w:tcPr>
          <w:p w:rsidR="0002626C" w:rsidRPr="002E32C5" w:rsidRDefault="0002626C" w:rsidP="007D5D19">
            <w:pPr>
              <w:pStyle w:val="TableText"/>
              <w:rPr>
                <w:color w:val="FF0000"/>
                <w:sz w:val="24"/>
                <w:szCs w:val="24"/>
              </w:rPr>
            </w:pPr>
            <w:r w:rsidRPr="002E32C5">
              <w:rPr>
                <w:color w:val="FF0000"/>
                <w:sz w:val="24"/>
                <w:szCs w:val="24"/>
              </w:rPr>
              <w:t>8.3 Design and Development of Products and Services</w:t>
            </w:r>
          </w:p>
        </w:tc>
      </w:tr>
      <w:tr w:rsidR="0002626C" w:rsidRPr="0082254F" w:rsidTr="007D5D19">
        <w:trPr>
          <w:jc w:val="center"/>
        </w:trPr>
        <w:tc>
          <w:tcPr>
            <w:tcW w:w="1726" w:type="dxa"/>
            <w:vMerge/>
          </w:tcPr>
          <w:p w:rsidR="0002626C" w:rsidRPr="0082254F" w:rsidRDefault="0002626C" w:rsidP="007D5D19">
            <w:pPr>
              <w:pStyle w:val="TableText"/>
              <w:rPr>
                <w:sz w:val="24"/>
                <w:szCs w:val="24"/>
              </w:rPr>
            </w:pPr>
          </w:p>
        </w:tc>
        <w:tc>
          <w:tcPr>
            <w:tcW w:w="3849" w:type="dxa"/>
            <w:vAlign w:val="center"/>
          </w:tcPr>
          <w:p w:rsidR="0002626C" w:rsidRPr="0082254F" w:rsidRDefault="0002626C" w:rsidP="007D5D19">
            <w:pPr>
              <w:pStyle w:val="TableText"/>
              <w:rPr>
                <w:sz w:val="24"/>
                <w:szCs w:val="24"/>
              </w:rPr>
            </w:pPr>
            <w:r w:rsidRPr="0082254F">
              <w:rPr>
                <w:sz w:val="24"/>
                <w:szCs w:val="24"/>
              </w:rPr>
              <w:t>6.2.2</w:t>
            </w:r>
            <w:r w:rsidRPr="0082254F">
              <w:rPr>
                <w:sz w:val="24"/>
                <w:szCs w:val="24"/>
              </w:rPr>
              <w:tab/>
              <w:t>Key Characteristics</w:t>
            </w:r>
          </w:p>
        </w:tc>
        <w:tc>
          <w:tcPr>
            <w:tcW w:w="4595" w:type="dxa"/>
          </w:tcPr>
          <w:p w:rsidR="0002626C" w:rsidRPr="002E32C5" w:rsidRDefault="0002626C" w:rsidP="007D5D19">
            <w:pPr>
              <w:pStyle w:val="TableText"/>
              <w:rPr>
                <w:color w:val="FF0000"/>
                <w:sz w:val="24"/>
                <w:szCs w:val="24"/>
              </w:rPr>
            </w:pPr>
            <w:r w:rsidRPr="002E32C5">
              <w:rPr>
                <w:color w:val="FF0000"/>
                <w:sz w:val="24"/>
                <w:szCs w:val="24"/>
              </w:rPr>
              <w:t>8.3.5e Design and Development Outputs</w:t>
            </w:r>
          </w:p>
          <w:p w:rsidR="0002626C" w:rsidRPr="002E32C5" w:rsidRDefault="0002626C" w:rsidP="007D5D19">
            <w:pPr>
              <w:pStyle w:val="TableText"/>
              <w:rPr>
                <w:color w:val="FF0000"/>
                <w:sz w:val="24"/>
                <w:szCs w:val="24"/>
              </w:rPr>
            </w:pPr>
            <w:r w:rsidRPr="002E32C5">
              <w:rPr>
                <w:color w:val="FF0000"/>
                <w:sz w:val="24"/>
                <w:szCs w:val="24"/>
              </w:rPr>
              <w:t>8.4.3.h Information for External Providers</w:t>
            </w:r>
          </w:p>
          <w:p w:rsidR="0002626C" w:rsidRPr="002E32C5" w:rsidRDefault="0002626C" w:rsidP="007D5D19">
            <w:pPr>
              <w:pStyle w:val="TableText"/>
              <w:rPr>
                <w:color w:val="FF0000"/>
                <w:sz w:val="24"/>
                <w:szCs w:val="24"/>
              </w:rPr>
            </w:pPr>
            <w:r w:rsidRPr="002E32C5">
              <w:rPr>
                <w:color w:val="FF0000"/>
                <w:sz w:val="24"/>
                <w:szCs w:val="24"/>
              </w:rPr>
              <w:t>For reference only; additional information on this topic can be found in AS9103</w:t>
            </w:r>
          </w:p>
        </w:tc>
      </w:tr>
      <w:tr w:rsidR="0002626C" w:rsidRPr="0082254F" w:rsidTr="007D5D19">
        <w:trPr>
          <w:jc w:val="center"/>
        </w:trPr>
        <w:tc>
          <w:tcPr>
            <w:tcW w:w="1726" w:type="dxa"/>
            <w:vMerge/>
          </w:tcPr>
          <w:p w:rsidR="0002626C" w:rsidRPr="0082254F" w:rsidRDefault="0002626C" w:rsidP="007D5D19">
            <w:pPr>
              <w:pStyle w:val="TableText"/>
              <w:rPr>
                <w:sz w:val="24"/>
                <w:szCs w:val="24"/>
              </w:rPr>
            </w:pPr>
          </w:p>
        </w:tc>
        <w:tc>
          <w:tcPr>
            <w:tcW w:w="3849" w:type="dxa"/>
            <w:vAlign w:val="center"/>
          </w:tcPr>
          <w:p w:rsidR="0002626C" w:rsidRPr="0082254F" w:rsidRDefault="0002626C" w:rsidP="007D5D19">
            <w:pPr>
              <w:pStyle w:val="TableText"/>
              <w:rPr>
                <w:sz w:val="24"/>
                <w:szCs w:val="24"/>
              </w:rPr>
            </w:pPr>
            <w:r w:rsidRPr="0082254F">
              <w:rPr>
                <w:sz w:val="24"/>
                <w:szCs w:val="24"/>
              </w:rPr>
              <w:t>6.2.3</w:t>
            </w:r>
            <w:r w:rsidRPr="0082254F">
              <w:rPr>
                <w:sz w:val="24"/>
                <w:szCs w:val="24"/>
              </w:rPr>
              <w:tab/>
              <w:t>Process FMEAs</w:t>
            </w:r>
          </w:p>
        </w:tc>
        <w:tc>
          <w:tcPr>
            <w:tcW w:w="4595" w:type="dxa"/>
          </w:tcPr>
          <w:p w:rsidR="0002626C" w:rsidRPr="002E32C5" w:rsidRDefault="0002626C" w:rsidP="007D5D19">
            <w:pPr>
              <w:pStyle w:val="TableText"/>
              <w:rPr>
                <w:color w:val="FF0000"/>
                <w:sz w:val="24"/>
                <w:szCs w:val="24"/>
              </w:rPr>
            </w:pPr>
            <w:r w:rsidRPr="002E32C5">
              <w:rPr>
                <w:color w:val="FF0000"/>
                <w:sz w:val="24"/>
                <w:szCs w:val="24"/>
              </w:rPr>
              <w:t>8.1.b.2 Operational Planning and Control</w:t>
            </w:r>
          </w:p>
        </w:tc>
      </w:tr>
      <w:tr w:rsidR="0002626C" w:rsidRPr="0082254F" w:rsidTr="007D5D19">
        <w:trPr>
          <w:jc w:val="center"/>
        </w:trPr>
        <w:tc>
          <w:tcPr>
            <w:tcW w:w="1726" w:type="dxa"/>
          </w:tcPr>
          <w:p w:rsidR="0002626C" w:rsidRPr="0082254F" w:rsidRDefault="0002626C" w:rsidP="007D5D19">
            <w:pPr>
              <w:pStyle w:val="TableText"/>
              <w:rPr>
                <w:sz w:val="24"/>
                <w:szCs w:val="24"/>
              </w:rPr>
            </w:pPr>
            <w:r w:rsidRPr="0082254F">
              <w:rPr>
                <w:sz w:val="24"/>
                <w:szCs w:val="24"/>
              </w:rPr>
              <w:t>Cost &amp; Funding</w:t>
            </w:r>
          </w:p>
        </w:tc>
        <w:tc>
          <w:tcPr>
            <w:tcW w:w="3849" w:type="dxa"/>
            <w:vAlign w:val="center"/>
          </w:tcPr>
          <w:p w:rsidR="0002626C" w:rsidRPr="0082254F" w:rsidRDefault="0002626C" w:rsidP="007D5D19">
            <w:pPr>
              <w:pStyle w:val="TableText"/>
              <w:rPr>
                <w:sz w:val="24"/>
                <w:szCs w:val="24"/>
              </w:rPr>
            </w:pPr>
            <w:r w:rsidRPr="00CD642F">
              <w:rPr>
                <w:sz w:val="24"/>
                <w:szCs w:val="24"/>
              </w:rPr>
              <w:t>6.4.3</w:t>
            </w:r>
            <w:r w:rsidRPr="00CD642F">
              <w:rPr>
                <w:sz w:val="24"/>
                <w:szCs w:val="24"/>
              </w:rPr>
              <w:tab/>
              <w:t>Cost</w:t>
            </w:r>
          </w:p>
        </w:tc>
        <w:tc>
          <w:tcPr>
            <w:tcW w:w="4595" w:type="dxa"/>
          </w:tcPr>
          <w:p w:rsidR="0002626C" w:rsidRPr="002E32C5" w:rsidRDefault="0002626C" w:rsidP="007D5D19">
            <w:pPr>
              <w:pStyle w:val="TableText"/>
              <w:rPr>
                <w:color w:val="FF0000"/>
                <w:sz w:val="24"/>
                <w:szCs w:val="24"/>
              </w:rPr>
            </w:pPr>
            <w:r w:rsidRPr="00F9167B">
              <w:rPr>
                <w:color w:val="FF0000"/>
                <w:sz w:val="24"/>
                <w:szCs w:val="24"/>
              </w:rPr>
              <w:t>Use of AS9100 should result in improved quality, cost, and delivery performance.</w:t>
            </w:r>
          </w:p>
        </w:tc>
      </w:tr>
      <w:tr w:rsidR="0002626C" w:rsidRPr="0082254F" w:rsidTr="007D5D19">
        <w:trPr>
          <w:jc w:val="center"/>
        </w:trPr>
        <w:tc>
          <w:tcPr>
            <w:tcW w:w="1726" w:type="dxa"/>
            <w:vMerge w:val="restart"/>
          </w:tcPr>
          <w:p w:rsidR="0002626C" w:rsidRPr="0082254F" w:rsidRDefault="0002626C" w:rsidP="007D5D19">
            <w:pPr>
              <w:pStyle w:val="TableText"/>
              <w:rPr>
                <w:sz w:val="24"/>
                <w:szCs w:val="24"/>
              </w:rPr>
            </w:pPr>
            <w:r w:rsidRPr="0082254F">
              <w:rPr>
                <w:sz w:val="24"/>
                <w:szCs w:val="24"/>
              </w:rPr>
              <w:lastRenderedPageBreak/>
              <w:t>Materials</w:t>
            </w:r>
          </w:p>
        </w:tc>
        <w:tc>
          <w:tcPr>
            <w:tcW w:w="3849" w:type="dxa"/>
            <w:vAlign w:val="center"/>
          </w:tcPr>
          <w:p w:rsidR="0002626C" w:rsidRPr="0082254F" w:rsidRDefault="0002626C" w:rsidP="007D5D19">
            <w:pPr>
              <w:pStyle w:val="TableText"/>
              <w:rPr>
                <w:sz w:val="24"/>
                <w:szCs w:val="24"/>
              </w:rPr>
            </w:pPr>
            <w:r w:rsidRPr="0082254F">
              <w:rPr>
                <w:sz w:val="24"/>
                <w:szCs w:val="24"/>
              </w:rPr>
              <w:t>6.4.1</w:t>
            </w:r>
            <w:r w:rsidRPr="0082254F">
              <w:rPr>
                <w:sz w:val="24"/>
                <w:szCs w:val="24"/>
              </w:rPr>
              <w:tab/>
              <w:t>Supply Chain and Material Management</w:t>
            </w:r>
          </w:p>
        </w:tc>
        <w:tc>
          <w:tcPr>
            <w:tcW w:w="4595" w:type="dxa"/>
          </w:tcPr>
          <w:p w:rsidR="0002626C" w:rsidRPr="002E32C5" w:rsidRDefault="0002626C" w:rsidP="007D5D19">
            <w:pPr>
              <w:pStyle w:val="TableText"/>
              <w:rPr>
                <w:color w:val="FF0000"/>
                <w:sz w:val="24"/>
                <w:szCs w:val="24"/>
              </w:rPr>
            </w:pPr>
            <w:r w:rsidRPr="002E32C5">
              <w:rPr>
                <w:color w:val="FF0000"/>
                <w:sz w:val="24"/>
                <w:szCs w:val="24"/>
              </w:rPr>
              <w:t>8.4 Control of Externally Provided Processes, Products, and Services</w:t>
            </w:r>
          </w:p>
        </w:tc>
      </w:tr>
      <w:tr w:rsidR="0002626C" w:rsidRPr="0082254F" w:rsidTr="007D5D19">
        <w:trPr>
          <w:jc w:val="center"/>
        </w:trPr>
        <w:tc>
          <w:tcPr>
            <w:tcW w:w="1726" w:type="dxa"/>
            <w:vMerge/>
          </w:tcPr>
          <w:p w:rsidR="0002626C" w:rsidRPr="0082254F" w:rsidRDefault="0002626C" w:rsidP="007D5D19">
            <w:pPr>
              <w:pStyle w:val="TableText"/>
              <w:rPr>
                <w:sz w:val="24"/>
                <w:szCs w:val="24"/>
              </w:rPr>
            </w:pPr>
          </w:p>
        </w:tc>
        <w:tc>
          <w:tcPr>
            <w:tcW w:w="3849" w:type="dxa"/>
            <w:vAlign w:val="center"/>
          </w:tcPr>
          <w:p w:rsidR="0002626C" w:rsidRPr="0082254F" w:rsidRDefault="0002626C" w:rsidP="007D5D19">
            <w:pPr>
              <w:pStyle w:val="TableText"/>
              <w:rPr>
                <w:sz w:val="24"/>
                <w:szCs w:val="24"/>
              </w:rPr>
            </w:pPr>
            <w:r w:rsidRPr="0082254F">
              <w:rPr>
                <w:sz w:val="24"/>
                <w:szCs w:val="24"/>
              </w:rPr>
              <w:t>6.5.8</w:t>
            </w:r>
            <w:r w:rsidRPr="0082254F">
              <w:rPr>
                <w:sz w:val="24"/>
                <w:szCs w:val="24"/>
              </w:rPr>
              <w:tab/>
              <w:t>Supplier Management</w:t>
            </w:r>
          </w:p>
        </w:tc>
        <w:tc>
          <w:tcPr>
            <w:tcW w:w="4595" w:type="dxa"/>
          </w:tcPr>
          <w:p w:rsidR="0002626C" w:rsidRPr="002E32C5" w:rsidRDefault="0002626C" w:rsidP="007D5D19">
            <w:pPr>
              <w:pStyle w:val="TableText"/>
              <w:rPr>
                <w:color w:val="FF0000"/>
                <w:sz w:val="24"/>
                <w:szCs w:val="24"/>
              </w:rPr>
            </w:pPr>
            <w:r w:rsidRPr="002E32C5">
              <w:rPr>
                <w:color w:val="FF0000"/>
                <w:sz w:val="24"/>
                <w:szCs w:val="24"/>
              </w:rPr>
              <w:t>8.4 Control of Externally Provided Processes, Products, and Services</w:t>
            </w:r>
          </w:p>
        </w:tc>
      </w:tr>
      <w:tr w:rsidR="0002626C" w:rsidRPr="0082254F" w:rsidTr="007D5D19">
        <w:trPr>
          <w:jc w:val="center"/>
        </w:trPr>
        <w:tc>
          <w:tcPr>
            <w:tcW w:w="1726" w:type="dxa"/>
            <w:vMerge w:val="restart"/>
          </w:tcPr>
          <w:p w:rsidR="0002626C" w:rsidRPr="0082254F" w:rsidRDefault="0002626C" w:rsidP="007D5D19">
            <w:pPr>
              <w:pStyle w:val="TableText"/>
              <w:rPr>
                <w:sz w:val="24"/>
                <w:szCs w:val="24"/>
              </w:rPr>
            </w:pPr>
            <w:r w:rsidRPr="0082254F">
              <w:rPr>
                <w:sz w:val="24"/>
                <w:szCs w:val="24"/>
              </w:rPr>
              <w:t>Process Capability &amp; control</w:t>
            </w:r>
          </w:p>
        </w:tc>
        <w:tc>
          <w:tcPr>
            <w:tcW w:w="3849" w:type="dxa"/>
            <w:vAlign w:val="center"/>
          </w:tcPr>
          <w:p w:rsidR="0002626C" w:rsidRPr="0082254F" w:rsidRDefault="0002626C" w:rsidP="007D5D19">
            <w:pPr>
              <w:pStyle w:val="TableText"/>
              <w:rPr>
                <w:sz w:val="24"/>
                <w:szCs w:val="24"/>
                <w:highlight w:val="yellow"/>
              </w:rPr>
            </w:pPr>
            <w:r w:rsidRPr="00CD642F">
              <w:rPr>
                <w:sz w:val="24"/>
                <w:szCs w:val="24"/>
              </w:rPr>
              <w:t>6.4.4</w:t>
            </w:r>
            <w:r w:rsidRPr="00CD642F">
              <w:rPr>
                <w:sz w:val="24"/>
                <w:szCs w:val="24"/>
              </w:rPr>
              <w:tab/>
              <w:t>Manufacturing Modeling &amp; Simulation</w:t>
            </w:r>
          </w:p>
        </w:tc>
        <w:tc>
          <w:tcPr>
            <w:tcW w:w="4595" w:type="dxa"/>
            <w:vAlign w:val="center"/>
          </w:tcPr>
          <w:p w:rsidR="0002626C" w:rsidRPr="002E32C5" w:rsidRDefault="00F9167B" w:rsidP="00F9167B">
            <w:pPr>
              <w:pStyle w:val="TableText"/>
              <w:rPr>
                <w:color w:val="FF0000"/>
                <w:sz w:val="24"/>
                <w:szCs w:val="24"/>
                <w:highlight w:val="yellow"/>
              </w:rPr>
            </w:pPr>
            <w:r w:rsidRPr="00F9167B">
              <w:rPr>
                <w:color w:val="FF0000"/>
                <w:sz w:val="24"/>
                <w:szCs w:val="24"/>
              </w:rPr>
              <w:t>N/A</w:t>
            </w:r>
          </w:p>
        </w:tc>
      </w:tr>
      <w:tr w:rsidR="0002626C" w:rsidRPr="0082254F" w:rsidTr="007D5D19">
        <w:trPr>
          <w:jc w:val="center"/>
        </w:trPr>
        <w:tc>
          <w:tcPr>
            <w:tcW w:w="1726" w:type="dxa"/>
            <w:vMerge/>
          </w:tcPr>
          <w:p w:rsidR="0002626C" w:rsidRPr="0082254F" w:rsidRDefault="0002626C" w:rsidP="007D5D19">
            <w:pPr>
              <w:pStyle w:val="TableText"/>
              <w:rPr>
                <w:sz w:val="24"/>
                <w:szCs w:val="24"/>
              </w:rPr>
            </w:pPr>
          </w:p>
        </w:tc>
        <w:tc>
          <w:tcPr>
            <w:tcW w:w="3849" w:type="dxa"/>
            <w:vAlign w:val="center"/>
          </w:tcPr>
          <w:p w:rsidR="0002626C" w:rsidRPr="0082254F" w:rsidRDefault="0002626C" w:rsidP="007D5D19">
            <w:pPr>
              <w:pStyle w:val="TableText"/>
              <w:rPr>
                <w:sz w:val="24"/>
                <w:szCs w:val="24"/>
              </w:rPr>
            </w:pPr>
            <w:r w:rsidRPr="0082254F">
              <w:rPr>
                <w:sz w:val="24"/>
                <w:szCs w:val="24"/>
              </w:rPr>
              <w:t>6.5.3</w:t>
            </w:r>
            <w:r w:rsidRPr="0082254F">
              <w:rPr>
                <w:sz w:val="24"/>
                <w:szCs w:val="24"/>
              </w:rPr>
              <w:tab/>
              <w:t>Continuous Improvement</w:t>
            </w:r>
          </w:p>
        </w:tc>
        <w:tc>
          <w:tcPr>
            <w:tcW w:w="4595" w:type="dxa"/>
          </w:tcPr>
          <w:p w:rsidR="0002626C" w:rsidRPr="002E32C5" w:rsidRDefault="0002626C" w:rsidP="007D5D19">
            <w:pPr>
              <w:pStyle w:val="TableText"/>
              <w:rPr>
                <w:color w:val="FF0000"/>
                <w:sz w:val="24"/>
                <w:szCs w:val="24"/>
              </w:rPr>
            </w:pPr>
            <w:r w:rsidRPr="002E32C5">
              <w:rPr>
                <w:color w:val="FF0000"/>
                <w:sz w:val="24"/>
                <w:szCs w:val="24"/>
              </w:rPr>
              <w:t>10.3 Continual Improvement</w:t>
            </w:r>
          </w:p>
        </w:tc>
      </w:tr>
      <w:tr w:rsidR="0002626C" w:rsidRPr="0082254F" w:rsidTr="007D5D19">
        <w:trPr>
          <w:jc w:val="center"/>
        </w:trPr>
        <w:tc>
          <w:tcPr>
            <w:tcW w:w="1726" w:type="dxa"/>
            <w:vMerge/>
          </w:tcPr>
          <w:p w:rsidR="0002626C" w:rsidRPr="0082254F" w:rsidRDefault="0002626C" w:rsidP="007D5D19">
            <w:pPr>
              <w:pStyle w:val="TableText"/>
              <w:rPr>
                <w:sz w:val="24"/>
                <w:szCs w:val="24"/>
              </w:rPr>
            </w:pPr>
          </w:p>
        </w:tc>
        <w:tc>
          <w:tcPr>
            <w:tcW w:w="3849" w:type="dxa"/>
            <w:tcBorders>
              <w:bottom w:val="single" w:sz="4" w:space="0" w:color="auto"/>
            </w:tcBorders>
            <w:vAlign w:val="center"/>
          </w:tcPr>
          <w:p w:rsidR="0002626C" w:rsidRPr="0082254F" w:rsidRDefault="0002626C" w:rsidP="007D5D19">
            <w:pPr>
              <w:pStyle w:val="TableText"/>
              <w:rPr>
                <w:sz w:val="24"/>
                <w:szCs w:val="24"/>
              </w:rPr>
            </w:pPr>
            <w:r w:rsidRPr="0082254F">
              <w:rPr>
                <w:sz w:val="24"/>
                <w:szCs w:val="24"/>
              </w:rPr>
              <w:t>6.5.4</w:t>
            </w:r>
            <w:r w:rsidRPr="0082254F">
              <w:rPr>
                <w:sz w:val="24"/>
                <w:szCs w:val="24"/>
              </w:rPr>
              <w:tab/>
              <w:t>Process Control Plans</w:t>
            </w:r>
          </w:p>
        </w:tc>
        <w:tc>
          <w:tcPr>
            <w:tcW w:w="4595" w:type="dxa"/>
            <w:tcBorders>
              <w:bottom w:val="single" w:sz="4" w:space="0" w:color="auto"/>
            </w:tcBorders>
          </w:tcPr>
          <w:p w:rsidR="0002626C" w:rsidRPr="002E32C5" w:rsidRDefault="0002626C" w:rsidP="007D5D19">
            <w:pPr>
              <w:pStyle w:val="TableText"/>
              <w:rPr>
                <w:color w:val="FF0000"/>
                <w:sz w:val="24"/>
                <w:szCs w:val="24"/>
              </w:rPr>
            </w:pPr>
            <w:r w:rsidRPr="002E32C5">
              <w:rPr>
                <w:color w:val="FF0000"/>
                <w:sz w:val="24"/>
                <w:szCs w:val="24"/>
              </w:rPr>
              <w:t>8.5.1.a.2.Note 2 Production and Service Provision</w:t>
            </w:r>
          </w:p>
          <w:p w:rsidR="0002626C" w:rsidRPr="002E32C5" w:rsidRDefault="0002626C" w:rsidP="007D5D19">
            <w:pPr>
              <w:pStyle w:val="TableText"/>
              <w:rPr>
                <w:color w:val="FF0000"/>
                <w:sz w:val="24"/>
                <w:szCs w:val="24"/>
              </w:rPr>
            </w:pPr>
            <w:r w:rsidRPr="002E32C5">
              <w:rPr>
                <w:color w:val="FF0000"/>
                <w:sz w:val="24"/>
                <w:szCs w:val="24"/>
              </w:rPr>
              <w:t>8.5.1.3 Production Process Verification</w:t>
            </w:r>
          </w:p>
        </w:tc>
      </w:tr>
      <w:tr w:rsidR="0002626C" w:rsidRPr="0082254F" w:rsidTr="007D5D19">
        <w:trPr>
          <w:jc w:val="center"/>
        </w:trPr>
        <w:tc>
          <w:tcPr>
            <w:tcW w:w="1726" w:type="dxa"/>
            <w:vMerge/>
            <w:tcBorders>
              <w:bottom w:val="single" w:sz="4" w:space="0" w:color="auto"/>
            </w:tcBorders>
          </w:tcPr>
          <w:p w:rsidR="0002626C" w:rsidRPr="0082254F" w:rsidRDefault="0002626C" w:rsidP="007D5D19">
            <w:pPr>
              <w:pStyle w:val="TableText"/>
              <w:rPr>
                <w:sz w:val="24"/>
                <w:szCs w:val="24"/>
              </w:rPr>
            </w:pPr>
          </w:p>
        </w:tc>
        <w:tc>
          <w:tcPr>
            <w:tcW w:w="3849" w:type="dxa"/>
            <w:tcBorders>
              <w:bottom w:val="single" w:sz="4" w:space="0" w:color="auto"/>
            </w:tcBorders>
            <w:vAlign w:val="center"/>
          </w:tcPr>
          <w:p w:rsidR="0002626C" w:rsidRPr="0082254F" w:rsidRDefault="0002626C" w:rsidP="007D5D19">
            <w:pPr>
              <w:pStyle w:val="TableText"/>
              <w:rPr>
                <w:sz w:val="24"/>
                <w:szCs w:val="24"/>
              </w:rPr>
            </w:pPr>
            <w:r w:rsidRPr="0082254F">
              <w:rPr>
                <w:sz w:val="24"/>
                <w:szCs w:val="24"/>
              </w:rPr>
              <w:t>6.5.5</w:t>
            </w:r>
            <w:r w:rsidRPr="0082254F">
              <w:rPr>
                <w:sz w:val="24"/>
                <w:szCs w:val="24"/>
              </w:rPr>
              <w:tab/>
              <w:t>Process Capabilities</w:t>
            </w:r>
          </w:p>
        </w:tc>
        <w:tc>
          <w:tcPr>
            <w:tcW w:w="4595" w:type="dxa"/>
            <w:tcBorders>
              <w:bottom w:val="single" w:sz="4" w:space="0" w:color="auto"/>
            </w:tcBorders>
          </w:tcPr>
          <w:p w:rsidR="0002626C" w:rsidRPr="002E32C5" w:rsidRDefault="0002626C" w:rsidP="007D5D19">
            <w:pPr>
              <w:pStyle w:val="TableText"/>
              <w:rPr>
                <w:color w:val="FF0000"/>
                <w:sz w:val="24"/>
                <w:szCs w:val="24"/>
              </w:rPr>
            </w:pPr>
            <w:r w:rsidRPr="002E32C5">
              <w:rPr>
                <w:color w:val="FF0000"/>
                <w:sz w:val="24"/>
                <w:szCs w:val="24"/>
              </w:rPr>
              <w:t>8.1.b.2 Operational Planning and Control</w:t>
            </w:r>
          </w:p>
          <w:p w:rsidR="0002626C" w:rsidRPr="002E32C5" w:rsidRDefault="0002626C" w:rsidP="007D5D19">
            <w:pPr>
              <w:pStyle w:val="TableText"/>
              <w:rPr>
                <w:color w:val="FF0000"/>
                <w:sz w:val="24"/>
                <w:szCs w:val="24"/>
              </w:rPr>
            </w:pPr>
            <w:r w:rsidRPr="002E32C5">
              <w:rPr>
                <w:color w:val="FF0000"/>
                <w:sz w:val="24"/>
                <w:szCs w:val="24"/>
              </w:rPr>
              <w:t>8.5.1.3 Production Process Verification</w:t>
            </w:r>
          </w:p>
        </w:tc>
      </w:tr>
      <w:tr w:rsidR="0002626C" w:rsidRPr="0082254F" w:rsidTr="007D5D19">
        <w:trPr>
          <w:jc w:val="center"/>
        </w:trPr>
        <w:tc>
          <w:tcPr>
            <w:tcW w:w="1726" w:type="dxa"/>
            <w:vMerge w:val="restart"/>
          </w:tcPr>
          <w:p w:rsidR="0002626C" w:rsidRPr="0082254F" w:rsidRDefault="0002626C" w:rsidP="007D5D19">
            <w:pPr>
              <w:pStyle w:val="TableText"/>
              <w:rPr>
                <w:sz w:val="24"/>
                <w:szCs w:val="24"/>
              </w:rPr>
            </w:pPr>
            <w:r w:rsidRPr="0082254F">
              <w:rPr>
                <w:sz w:val="24"/>
                <w:szCs w:val="24"/>
              </w:rPr>
              <w:t>Quality Management</w:t>
            </w:r>
          </w:p>
        </w:tc>
        <w:tc>
          <w:tcPr>
            <w:tcW w:w="3849" w:type="dxa"/>
            <w:tcBorders>
              <w:bottom w:val="single" w:sz="4" w:space="0" w:color="auto"/>
            </w:tcBorders>
            <w:vAlign w:val="center"/>
          </w:tcPr>
          <w:p w:rsidR="0002626C" w:rsidRPr="0082254F" w:rsidRDefault="0002626C" w:rsidP="007D5D19">
            <w:pPr>
              <w:pStyle w:val="TableText"/>
              <w:rPr>
                <w:sz w:val="24"/>
                <w:szCs w:val="24"/>
              </w:rPr>
            </w:pPr>
            <w:r w:rsidRPr="0082254F">
              <w:rPr>
                <w:sz w:val="24"/>
                <w:szCs w:val="24"/>
              </w:rPr>
              <w:t>6.3</w:t>
            </w:r>
            <w:r w:rsidRPr="0082254F">
              <w:rPr>
                <w:sz w:val="24"/>
                <w:szCs w:val="24"/>
              </w:rPr>
              <w:tab/>
              <w:t>Manufacturing Risk Identification</w:t>
            </w:r>
          </w:p>
        </w:tc>
        <w:tc>
          <w:tcPr>
            <w:tcW w:w="4595" w:type="dxa"/>
            <w:tcBorders>
              <w:bottom w:val="single" w:sz="4" w:space="0" w:color="auto"/>
            </w:tcBorders>
          </w:tcPr>
          <w:p w:rsidR="0002626C" w:rsidRPr="002E32C5" w:rsidRDefault="0002626C" w:rsidP="007D5D19">
            <w:pPr>
              <w:pStyle w:val="TableText"/>
              <w:rPr>
                <w:color w:val="FF0000"/>
                <w:sz w:val="24"/>
                <w:szCs w:val="24"/>
              </w:rPr>
            </w:pPr>
            <w:r w:rsidRPr="002E32C5">
              <w:rPr>
                <w:color w:val="FF0000"/>
                <w:sz w:val="24"/>
                <w:szCs w:val="24"/>
              </w:rPr>
              <w:t>6.1 Actions to Address Risks and Opportunities</w:t>
            </w:r>
          </w:p>
          <w:p w:rsidR="0002626C" w:rsidRPr="002E32C5" w:rsidRDefault="0002626C" w:rsidP="007D5D19">
            <w:pPr>
              <w:pStyle w:val="TableText"/>
              <w:rPr>
                <w:color w:val="FF0000"/>
                <w:sz w:val="24"/>
                <w:szCs w:val="24"/>
              </w:rPr>
            </w:pPr>
            <w:r w:rsidRPr="002E32C5">
              <w:rPr>
                <w:color w:val="FF0000"/>
                <w:sz w:val="24"/>
                <w:szCs w:val="24"/>
              </w:rPr>
              <w:t>8.1.1 Operational Risk Management</w:t>
            </w:r>
          </w:p>
        </w:tc>
      </w:tr>
      <w:tr w:rsidR="0002626C" w:rsidRPr="0082254F" w:rsidTr="007D5D19">
        <w:trPr>
          <w:jc w:val="center"/>
        </w:trPr>
        <w:tc>
          <w:tcPr>
            <w:tcW w:w="1726" w:type="dxa"/>
            <w:vMerge/>
          </w:tcPr>
          <w:p w:rsidR="0002626C" w:rsidRPr="0082254F" w:rsidRDefault="0002626C" w:rsidP="007D5D19">
            <w:pPr>
              <w:pStyle w:val="TableText"/>
              <w:rPr>
                <w:sz w:val="24"/>
                <w:szCs w:val="24"/>
              </w:rPr>
            </w:pPr>
          </w:p>
        </w:tc>
        <w:tc>
          <w:tcPr>
            <w:tcW w:w="3849" w:type="dxa"/>
            <w:tcBorders>
              <w:bottom w:val="single" w:sz="4" w:space="0" w:color="auto"/>
            </w:tcBorders>
            <w:vAlign w:val="center"/>
          </w:tcPr>
          <w:p w:rsidR="0002626C" w:rsidRPr="0082254F" w:rsidRDefault="0002626C" w:rsidP="007D5D19">
            <w:pPr>
              <w:pStyle w:val="TableText"/>
              <w:rPr>
                <w:sz w:val="24"/>
                <w:szCs w:val="24"/>
              </w:rPr>
            </w:pPr>
            <w:r w:rsidRPr="0082254F">
              <w:rPr>
                <w:sz w:val="24"/>
                <w:szCs w:val="24"/>
              </w:rPr>
              <w:t>6.5.2</w:t>
            </w:r>
            <w:r w:rsidRPr="0082254F">
              <w:rPr>
                <w:sz w:val="24"/>
                <w:szCs w:val="24"/>
              </w:rPr>
              <w:tab/>
              <w:t>Manufacturing Surveillance</w:t>
            </w:r>
          </w:p>
        </w:tc>
        <w:tc>
          <w:tcPr>
            <w:tcW w:w="4595" w:type="dxa"/>
            <w:tcBorders>
              <w:bottom w:val="single" w:sz="4" w:space="0" w:color="auto"/>
            </w:tcBorders>
          </w:tcPr>
          <w:p w:rsidR="0002626C" w:rsidRPr="002E32C5" w:rsidRDefault="0002626C" w:rsidP="007D5D19">
            <w:pPr>
              <w:pStyle w:val="TableText"/>
              <w:rPr>
                <w:color w:val="FF0000"/>
                <w:sz w:val="24"/>
                <w:szCs w:val="24"/>
              </w:rPr>
            </w:pPr>
            <w:r w:rsidRPr="002E32C5">
              <w:rPr>
                <w:color w:val="FF0000"/>
                <w:sz w:val="24"/>
                <w:szCs w:val="24"/>
              </w:rPr>
              <w:t>7.1.5 Monitoring and Measuring Resources</w:t>
            </w:r>
          </w:p>
          <w:p w:rsidR="0002626C" w:rsidRPr="002E32C5" w:rsidRDefault="0002626C" w:rsidP="007D5D19">
            <w:pPr>
              <w:pStyle w:val="TableText"/>
              <w:rPr>
                <w:color w:val="FF0000"/>
                <w:sz w:val="24"/>
                <w:szCs w:val="24"/>
              </w:rPr>
            </w:pPr>
            <w:r w:rsidRPr="002E32C5">
              <w:rPr>
                <w:color w:val="FF0000"/>
                <w:sz w:val="24"/>
                <w:szCs w:val="24"/>
              </w:rPr>
              <w:t>7.4 Communication</w:t>
            </w:r>
          </w:p>
          <w:p w:rsidR="0002626C" w:rsidRPr="002E32C5" w:rsidRDefault="0002626C" w:rsidP="007D5D19">
            <w:pPr>
              <w:pStyle w:val="TableText"/>
              <w:rPr>
                <w:color w:val="FF0000"/>
                <w:sz w:val="24"/>
                <w:szCs w:val="24"/>
              </w:rPr>
            </w:pPr>
            <w:r w:rsidRPr="002E32C5">
              <w:rPr>
                <w:color w:val="FF0000"/>
                <w:sz w:val="24"/>
                <w:szCs w:val="24"/>
              </w:rPr>
              <w:t>8.5.1 Control of Production and Service Provision</w:t>
            </w:r>
          </w:p>
        </w:tc>
      </w:tr>
      <w:tr w:rsidR="0002626C" w:rsidRPr="0082254F" w:rsidTr="007D5D19">
        <w:trPr>
          <w:jc w:val="center"/>
        </w:trPr>
        <w:tc>
          <w:tcPr>
            <w:tcW w:w="1726" w:type="dxa"/>
            <w:vMerge/>
          </w:tcPr>
          <w:p w:rsidR="0002626C" w:rsidRPr="0082254F" w:rsidRDefault="0002626C" w:rsidP="007D5D19">
            <w:pPr>
              <w:pStyle w:val="TableText"/>
              <w:rPr>
                <w:sz w:val="24"/>
                <w:szCs w:val="24"/>
              </w:rPr>
            </w:pPr>
          </w:p>
        </w:tc>
        <w:tc>
          <w:tcPr>
            <w:tcW w:w="3849" w:type="dxa"/>
            <w:tcBorders>
              <w:bottom w:val="single" w:sz="4" w:space="0" w:color="auto"/>
            </w:tcBorders>
            <w:vAlign w:val="center"/>
          </w:tcPr>
          <w:p w:rsidR="0002626C" w:rsidRPr="0082254F" w:rsidRDefault="0002626C" w:rsidP="007D5D19">
            <w:pPr>
              <w:pStyle w:val="TableText"/>
              <w:rPr>
                <w:sz w:val="24"/>
                <w:szCs w:val="24"/>
              </w:rPr>
            </w:pPr>
            <w:r w:rsidRPr="0082254F">
              <w:rPr>
                <w:sz w:val="24"/>
                <w:szCs w:val="24"/>
              </w:rPr>
              <w:t>6.5.3</w:t>
            </w:r>
            <w:r w:rsidRPr="0082254F">
              <w:rPr>
                <w:sz w:val="24"/>
                <w:szCs w:val="24"/>
              </w:rPr>
              <w:tab/>
              <w:t>Continuous Improvement</w:t>
            </w:r>
          </w:p>
        </w:tc>
        <w:tc>
          <w:tcPr>
            <w:tcW w:w="4595" w:type="dxa"/>
            <w:tcBorders>
              <w:bottom w:val="single" w:sz="4" w:space="0" w:color="auto"/>
            </w:tcBorders>
          </w:tcPr>
          <w:p w:rsidR="0002626C" w:rsidRPr="002E32C5" w:rsidRDefault="0002626C" w:rsidP="007D5D19">
            <w:pPr>
              <w:pStyle w:val="TableText"/>
              <w:rPr>
                <w:color w:val="FF0000"/>
                <w:sz w:val="24"/>
                <w:szCs w:val="24"/>
              </w:rPr>
            </w:pPr>
            <w:r w:rsidRPr="002E32C5">
              <w:rPr>
                <w:color w:val="FF0000"/>
                <w:sz w:val="24"/>
                <w:szCs w:val="24"/>
              </w:rPr>
              <w:t>10.3 Continual Improvement</w:t>
            </w:r>
          </w:p>
        </w:tc>
      </w:tr>
      <w:tr w:rsidR="0002626C" w:rsidRPr="0082254F" w:rsidTr="007D5D19">
        <w:trPr>
          <w:jc w:val="center"/>
        </w:trPr>
        <w:tc>
          <w:tcPr>
            <w:tcW w:w="1726" w:type="dxa"/>
            <w:vMerge/>
          </w:tcPr>
          <w:p w:rsidR="0002626C" w:rsidRPr="0082254F" w:rsidRDefault="0002626C" w:rsidP="007D5D19">
            <w:pPr>
              <w:pStyle w:val="TableText"/>
              <w:rPr>
                <w:sz w:val="24"/>
                <w:szCs w:val="24"/>
              </w:rPr>
            </w:pPr>
          </w:p>
        </w:tc>
        <w:tc>
          <w:tcPr>
            <w:tcW w:w="3849" w:type="dxa"/>
            <w:tcBorders>
              <w:bottom w:val="single" w:sz="4" w:space="0" w:color="auto"/>
            </w:tcBorders>
            <w:vAlign w:val="center"/>
          </w:tcPr>
          <w:p w:rsidR="0002626C" w:rsidRPr="0082254F" w:rsidRDefault="0002626C" w:rsidP="007D5D19">
            <w:pPr>
              <w:pStyle w:val="TableText"/>
              <w:rPr>
                <w:sz w:val="24"/>
                <w:szCs w:val="24"/>
              </w:rPr>
            </w:pPr>
            <w:r w:rsidRPr="0082254F">
              <w:rPr>
                <w:sz w:val="24"/>
                <w:szCs w:val="24"/>
              </w:rPr>
              <w:t>6.5.7</w:t>
            </w:r>
            <w:r w:rsidRPr="0082254F">
              <w:rPr>
                <w:sz w:val="24"/>
                <w:szCs w:val="24"/>
              </w:rPr>
              <w:tab/>
              <w:t>FAIs/FATs</w:t>
            </w:r>
          </w:p>
        </w:tc>
        <w:tc>
          <w:tcPr>
            <w:tcW w:w="4595" w:type="dxa"/>
            <w:tcBorders>
              <w:bottom w:val="single" w:sz="4" w:space="0" w:color="auto"/>
            </w:tcBorders>
          </w:tcPr>
          <w:p w:rsidR="0002626C" w:rsidRPr="002E32C5" w:rsidRDefault="0002626C" w:rsidP="007D5D19">
            <w:pPr>
              <w:pStyle w:val="TableText"/>
              <w:rPr>
                <w:color w:val="FF0000"/>
                <w:sz w:val="24"/>
                <w:szCs w:val="24"/>
              </w:rPr>
            </w:pPr>
            <w:r w:rsidRPr="002E32C5">
              <w:rPr>
                <w:color w:val="FF0000"/>
                <w:sz w:val="24"/>
                <w:szCs w:val="24"/>
              </w:rPr>
              <w:t>8.5.1.3 Production Process Verification</w:t>
            </w:r>
          </w:p>
          <w:p w:rsidR="0002626C" w:rsidRPr="002E32C5" w:rsidRDefault="0002626C" w:rsidP="007D5D19">
            <w:pPr>
              <w:pStyle w:val="TableText"/>
              <w:rPr>
                <w:color w:val="FF0000"/>
                <w:sz w:val="24"/>
                <w:szCs w:val="24"/>
              </w:rPr>
            </w:pPr>
            <w:r w:rsidRPr="002E32C5">
              <w:rPr>
                <w:color w:val="FF0000"/>
                <w:sz w:val="24"/>
                <w:szCs w:val="24"/>
              </w:rPr>
              <w:t>For reference only; additional information on this topic can be found in AS9102</w:t>
            </w:r>
          </w:p>
        </w:tc>
      </w:tr>
      <w:tr w:rsidR="0002626C" w:rsidRPr="0082254F" w:rsidTr="007D5D19">
        <w:trPr>
          <w:jc w:val="center"/>
        </w:trPr>
        <w:tc>
          <w:tcPr>
            <w:tcW w:w="1726" w:type="dxa"/>
            <w:vMerge/>
          </w:tcPr>
          <w:p w:rsidR="0002626C" w:rsidRPr="0082254F" w:rsidRDefault="0002626C" w:rsidP="007D5D19">
            <w:pPr>
              <w:pStyle w:val="TableText"/>
              <w:rPr>
                <w:sz w:val="24"/>
                <w:szCs w:val="24"/>
              </w:rPr>
            </w:pPr>
          </w:p>
        </w:tc>
        <w:tc>
          <w:tcPr>
            <w:tcW w:w="3849" w:type="dxa"/>
            <w:tcBorders>
              <w:bottom w:val="single" w:sz="4" w:space="0" w:color="auto"/>
            </w:tcBorders>
            <w:vAlign w:val="center"/>
          </w:tcPr>
          <w:p w:rsidR="0002626C" w:rsidRPr="0082254F" w:rsidRDefault="0002626C" w:rsidP="007D5D19">
            <w:pPr>
              <w:pStyle w:val="TableText"/>
              <w:rPr>
                <w:sz w:val="24"/>
                <w:szCs w:val="24"/>
              </w:rPr>
            </w:pPr>
            <w:r w:rsidRPr="0082254F">
              <w:rPr>
                <w:sz w:val="24"/>
                <w:szCs w:val="24"/>
              </w:rPr>
              <w:t>6.5.8</w:t>
            </w:r>
            <w:r w:rsidRPr="0082254F">
              <w:rPr>
                <w:sz w:val="24"/>
                <w:szCs w:val="24"/>
              </w:rPr>
              <w:tab/>
              <w:t>Supplier Management</w:t>
            </w:r>
          </w:p>
        </w:tc>
        <w:tc>
          <w:tcPr>
            <w:tcW w:w="4595" w:type="dxa"/>
            <w:tcBorders>
              <w:bottom w:val="single" w:sz="4" w:space="0" w:color="auto"/>
            </w:tcBorders>
          </w:tcPr>
          <w:p w:rsidR="0002626C" w:rsidRPr="002E32C5" w:rsidRDefault="0002626C" w:rsidP="007D5D19">
            <w:pPr>
              <w:pStyle w:val="TableText"/>
              <w:rPr>
                <w:color w:val="FF0000"/>
                <w:sz w:val="24"/>
                <w:szCs w:val="24"/>
              </w:rPr>
            </w:pPr>
            <w:r w:rsidRPr="002E32C5">
              <w:rPr>
                <w:color w:val="FF0000"/>
                <w:sz w:val="24"/>
                <w:szCs w:val="24"/>
              </w:rPr>
              <w:t>8.4 Control of Externally Provided Processes, Products, and Services</w:t>
            </w:r>
          </w:p>
        </w:tc>
      </w:tr>
      <w:tr w:rsidR="0002626C" w:rsidRPr="0082254F" w:rsidTr="007D5D19">
        <w:trPr>
          <w:jc w:val="center"/>
        </w:trPr>
        <w:tc>
          <w:tcPr>
            <w:tcW w:w="1726" w:type="dxa"/>
            <w:vMerge/>
            <w:tcBorders>
              <w:bottom w:val="single" w:sz="4" w:space="0" w:color="auto"/>
            </w:tcBorders>
            <w:vAlign w:val="bottom"/>
          </w:tcPr>
          <w:p w:rsidR="0002626C" w:rsidRPr="0082254F" w:rsidRDefault="0002626C" w:rsidP="007D5D19">
            <w:pPr>
              <w:pStyle w:val="TableText"/>
              <w:rPr>
                <w:sz w:val="24"/>
                <w:szCs w:val="24"/>
              </w:rPr>
            </w:pPr>
          </w:p>
        </w:tc>
        <w:tc>
          <w:tcPr>
            <w:tcW w:w="3849" w:type="dxa"/>
            <w:tcBorders>
              <w:bottom w:val="single" w:sz="4" w:space="0" w:color="auto"/>
            </w:tcBorders>
            <w:vAlign w:val="center"/>
          </w:tcPr>
          <w:p w:rsidR="0002626C" w:rsidRPr="0082254F" w:rsidRDefault="0002626C" w:rsidP="007D5D19">
            <w:pPr>
              <w:pStyle w:val="TableText"/>
              <w:rPr>
                <w:sz w:val="24"/>
                <w:szCs w:val="24"/>
              </w:rPr>
            </w:pPr>
            <w:r w:rsidRPr="0082254F">
              <w:rPr>
                <w:sz w:val="24"/>
                <w:szCs w:val="24"/>
              </w:rPr>
              <w:t>6.5.9</w:t>
            </w:r>
            <w:r w:rsidRPr="0082254F">
              <w:rPr>
                <w:sz w:val="24"/>
                <w:szCs w:val="24"/>
              </w:rPr>
              <w:tab/>
              <w:t>Supplier Quality</w:t>
            </w:r>
          </w:p>
        </w:tc>
        <w:tc>
          <w:tcPr>
            <w:tcW w:w="4595" w:type="dxa"/>
            <w:tcBorders>
              <w:bottom w:val="single" w:sz="4" w:space="0" w:color="auto"/>
            </w:tcBorders>
          </w:tcPr>
          <w:p w:rsidR="0002626C" w:rsidRPr="002E32C5" w:rsidRDefault="0002626C" w:rsidP="007D5D19">
            <w:pPr>
              <w:pStyle w:val="TableText"/>
              <w:rPr>
                <w:color w:val="FF0000"/>
                <w:sz w:val="24"/>
                <w:szCs w:val="24"/>
              </w:rPr>
            </w:pPr>
            <w:r w:rsidRPr="002E32C5">
              <w:rPr>
                <w:color w:val="FF0000"/>
                <w:sz w:val="24"/>
                <w:szCs w:val="24"/>
              </w:rPr>
              <w:t>8.4 Control of Externally Provided Processes, Products, and Services</w:t>
            </w:r>
          </w:p>
        </w:tc>
      </w:tr>
      <w:tr w:rsidR="0002626C" w:rsidRPr="0082254F" w:rsidTr="007D5D19">
        <w:trPr>
          <w:trHeight w:val="683"/>
          <w:jc w:val="center"/>
        </w:trPr>
        <w:tc>
          <w:tcPr>
            <w:tcW w:w="1726" w:type="dxa"/>
            <w:tcBorders>
              <w:bottom w:val="single" w:sz="4" w:space="0" w:color="auto"/>
            </w:tcBorders>
          </w:tcPr>
          <w:p w:rsidR="0002626C" w:rsidRPr="0082254F" w:rsidRDefault="0002626C" w:rsidP="007D5D19">
            <w:pPr>
              <w:pStyle w:val="TableText"/>
              <w:rPr>
                <w:sz w:val="24"/>
                <w:szCs w:val="24"/>
              </w:rPr>
            </w:pPr>
            <w:r w:rsidRPr="0082254F">
              <w:rPr>
                <w:sz w:val="24"/>
                <w:szCs w:val="24"/>
              </w:rPr>
              <w:t>Manufacturing Workforce</w:t>
            </w:r>
          </w:p>
        </w:tc>
        <w:tc>
          <w:tcPr>
            <w:tcW w:w="3849" w:type="dxa"/>
            <w:tcBorders>
              <w:bottom w:val="single" w:sz="4" w:space="0" w:color="auto"/>
            </w:tcBorders>
            <w:vAlign w:val="center"/>
          </w:tcPr>
          <w:p w:rsidR="0002626C" w:rsidRPr="0082254F" w:rsidRDefault="0002626C" w:rsidP="007D5D19">
            <w:pPr>
              <w:pStyle w:val="TableText"/>
              <w:rPr>
                <w:sz w:val="24"/>
                <w:szCs w:val="24"/>
              </w:rPr>
            </w:pPr>
            <w:r w:rsidRPr="0082254F">
              <w:rPr>
                <w:sz w:val="24"/>
                <w:szCs w:val="24"/>
              </w:rPr>
              <w:t>6.4.6</w:t>
            </w:r>
            <w:r w:rsidRPr="0082254F">
              <w:rPr>
                <w:sz w:val="24"/>
                <w:szCs w:val="24"/>
              </w:rPr>
              <w:tab/>
              <w:t>Manufacturing Workforce</w:t>
            </w:r>
          </w:p>
        </w:tc>
        <w:tc>
          <w:tcPr>
            <w:tcW w:w="4595" w:type="dxa"/>
            <w:tcBorders>
              <w:bottom w:val="single" w:sz="4" w:space="0" w:color="auto"/>
            </w:tcBorders>
            <w:vAlign w:val="center"/>
          </w:tcPr>
          <w:p w:rsidR="0002626C" w:rsidRPr="002E32C5" w:rsidRDefault="0002626C" w:rsidP="007D5D19">
            <w:pPr>
              <w:pStyle w:val="TableText"/>
              <w:rPr>
                <w:color w:val="FF0000"/>
                <w:sz w:val="24"/>
                <w:szCs w:val="24"/>
              </w:rPr>
            </w:pPr>
            <w:r w:rsidRPr="002E32C5">
              <w:rPr>
                <w:color w:val="FF0000"/>
                <w:sz w:val="24"/>
                <w:szCs w:val="24"/>
              </w:rPr>
              <w:t>7.1 Resources</w:t>
            </w:r>
          </w:p>
        </w:tc>
      </w:tr>
      <w:tr w:rsidR="0002626C" w:rsidRPr="0082254F" w:rsidTr="007D5D19">
        <w:trPr>
          <w:jc w:val="center"/>
        </w:trPr>
        <w:tc>
          <w:tcPr>
            <w:tcW w:w="1726" w:type="dxa"/>
            <w:tcBorders>
              <w:bottom w:val="single" w:sz="4" w:space="0" w:color="auto"/>
            </w:tcBorders>
          </w:tcPr>
          <w:p w:rsidR="0002626C" w:rsidRPr="0082254F" w:rsidRDefault="0002626C" w:rsidP="007D5D19">
            <w:pPr>
              <w:pStyle w:val="TableText"/>
              <w:rPr>
                <w:sz w:val="24"/>
                <w:szCs w:val="24"/>
              </w:rPr>
            </w:pPr>
            <w:r w:rsidRPr="0082254F">
              <w:rPr>
                <w:sz w:val="24"/>
                <w:szCs w:val="24"/>
              </w:rPr>
              <w:lastRenderedPageBreak/>
              <w:t>Facilities</w:t>
            </w:r>
          </w:p>
        </w:tc>
        <w:tc>
          <w:tcPr>
            <w:tcW w:w="3849" w:type="dxa"/>
            <w:tcBorders>
              <w:bottom w:val="single" w:sz="4" w:space="0" w:color="auto"/>
            </w:tcBorders>
            <w:vAlign w:val="center"/>
          </w:tcPr>
          <w:p w:rsidR="0002626C" w:rsidRPr="0082254F" w:rsidRDefault="0002626C" w:rsidP="007D5D19">
            <w:pPr>
              <w:pStyle w:val="TableText"/>
              <w:rPr>
                <w:sz w:val="24"/>
                <w:szCs w:val="24"/>
              </w:rPr>
            </w:pPr>
            <w:r w:rsidRPr="0082254F">
              <w:rPr>
                <w:sz w:val="24"/>
                <w:szCs w:val="24"/>
              </w:rPr>
              <w:t>6.4.7</w:t>
            </w:r>
            <w:r w:rsidRPr="0082254F">
              <w:rPr>
                <w:sz w:val="24"/>
                <w:szCs w:val="24"/>
              </w:rPr>
              <w:tab/>
              <w:t>Tooling/Test Equipment/Facilities</w:t>
            </w:r>
          </w:p>
        </w:tc>
        <w:tc>
          <w:tcPr>
            <w:tcW w:w="4595" w:type="dxa"/>
            <w:tcBorders>
              <w:bottom w:val="single" w:sz="4" w:space="0" w:color="auto"/>
            </w:tcBorders>
          </w:tcPr>
          <w:p w:rsidR="0002626C" w:rsidRPr="002E32C5" w:rsidRDefault="0002626C" w:rsidP="007D5D19">
            <w:pPr>
              <w:pStyle w:val="TableText"/>
              <w:rPr>
                <w:color w:val="FF0000"/>
                <w:sz w:val="24"/>
                <w:szCs w:val="24"/>
              </w:rPr>
            </w:pPr>
            <w:r w:rsidRPr="002E32C5">
              <w:rPr>
                <w:color w:val="FF0000"/>
                <w:sz w:val="24"/>
                <w:szCs w:val="24"/>
              </w:rPr>
              <w:t>7.1.5.2 Measurement traceability</w:t>
            </w:r>
          </w:p>
          <w:p w:rsidR="0002626C" w:rsidRPr="002E32C5" w:rsidRDefault="0002626C" w:rsidP="007D5D19">
            <w:pPr>
              <w:pStyle w:val="TableText"/>
              <w:rPr>
                <w:color w:val="FF0000"/>
                <w:sz w:val="24"/>
                <w:szCs w:val="24"/>
              </w:rPr>
            </w:pPr>
            <w:r w:rsidRPr="002E32C5">
              <w:rPr>
                <w:color w:val="FF0000"/>
                <w:sz w:val="24"/>
                <w:szCs w:val="24"/>
              </w:rPr>
              <w:t>8.5.1.1 Control of Equipment, Tools, and Software Programs</w:t>
            </w:r>
          </w:p>
          <w:p w:rsidR="0002626C" w:rsidRPr="002E32C5" w:rsidRDefault="0002626C" w:rsidP="007D5D19">
            <w:pPr>
              <w:pStyle w:val="TableText"/>
              <w:rPr>
                <w:color w:val="FF0000"/>
                <w:sz w:val="24"/>
                <w:szCs w:val="24"/>
              </w:rPr>
            </w:pPr>
            <w:r w:rsidRPr="002E32C5">
              <w:rPr>
                <w:color w:val="FF0000"/>
                <w:sz w:val="24"/>
                <w:szCs w:val="24"/>
              </w:rPr>
              <w:t>8.5.1.2.c Validation of Control of Special Processes</w:t>
            </w:r>
          </w:p>
        </w:tc>
      </w:tr>
      <w:tr w:rsidR="0002626C" w:rsidRPr="0082254F" w:rsidTr="007D5D19">
        <w:trPr>
          <w:jc w:val="center"/>
        </w:trPr>
        <w:tc>
          <w:tcPr>
            <w:tcW w:w="1726" w:type="dxa"/>
            <w:vMerge w:val="restart"/>
          </w:tcPr>
          <w:p w:rsidR="0002626C" w:rsidRPr="0082254F" w:rsidRDefault="0002626C" w:rsidP="007D5D19">
            <w:pPr>
              <w:pStyle w:val="TableText"/>
              <w:rPr>
                <w:sz w:val="24"/>
                <w:szCs w:val="24"/>
              </w:rPr>
            </w:pPr>
            <w:r w:rsidRPr="0082254F">
              <w:rPr>
                <w:sz w:val="24"/>
                <w:szCs w:val="24"/>
              </w:rPr>
              <w:t>Manufacturing Management</w:t>
            </w:r>
          </w:p>
        </w:tc>
        <w:tc>
          <w:tcPr>
            <w:tcW w:w="3849" w:type="dxa"/>
            <w:tcBorders>
              <w:bottom w:val="single" w:sz="4" w:space="0" w:color="auto"/>
            </w:tcBorders>
            <w:vAlign w:val="center"/>
          </w:tcPr>
          <w:p w:rsidR="0002626C" w:rsidRPr="0082254F" w:rsidRDefault="0002626C" w:rsidP="007D5D19">
            <w:pPr>
              <w:pStyle w:val="TableText"/>
              <w:rPr>
                <w:sz w:val="24"/>
                <w:szCs w:val="24"/>
              </w:rPr>
            </w:pPr>
            <w:r w:rsidRPr="0082254F">
              <w:rPr>
                <w:sz w:val="24"/>
                <w:szCs w:val="24"/>
              </w:rPr>
              <w:t>6.4</w:t>
            </w:r>
            <w:r w:rsidRPr="0082254F">
              <w:rPr>
                <w:sz w:val="24"/>
                <w:szCs w:val="24"/>
              </w:rPr>
              <w:tab/>
              <w:t>Manufacturing Planning</w:t>
            </w:r>
          </w:p>
        </w:tc>
        <w:tc>
          <w:tcPr>
            <w:tcW w:w="4595" w:type="dxa"/>
            <w:tcBorders>
              <w:bottom w:val="single" w:sz="4" w:space="0" w:color="auto"/>
            </w:tcBorders>
          </w:tcPr>
          <w:p w:rsidR="0002626C" w:rsidRPr="002E32C5" w:rsidRDefault="0002626C" w:rsidP="007D5D19">
            <w:pPr>
              <w:pStyle w:val="TableText"/>
              <w:rPr>
                <w:color w:val="FF0000"/>
                <w:sz w:val="24"/>
                <w:szCs w:val="24"/>
              </w:rPr>
            </w:pPr>
            <w:r w:rsidRPr="002E32C5">
              <w:rPr>
                <w:color w:val="FF0000"/>
                <w:sz w:val="24"/>
                <w:szCs w:val="24"/>
              </w:rPr>
              <w:t>8.1 Operational Planning and Control</w:t>
            </w:r>
          </w:p>
        </w:tc>
      </w:tr>
      <w:tr w:rsidR="0002626C" w:rsidRPr="0082254F" w:rsidTr="007D5D19">
        <w:trPr>
          <w:jc w:val="center"/>
        </w:trPr>
        <w:tc>
          <w:tcPr>
            <w:tcW w:w="1726" w:type="dxa"/>
            <w:vMerge/>
          </w:tcPr>
          <w:p w:rsidR="0002626C" w:rsidRPr="0082254F" w:rsidRDefault="0002626C" w:rsidP="007D5D19">
            <w:pPr>
              <w:pStyle w:val="TableText"/>
              <w:rPr>
                <w:sz w:val="24"/>
                <w:szCs w:val="24"/>
              </w:rPr>
            </w:pPr>
          </w:p>
        </w:tc>
        <w:tc>
          <w:tcPr>
            <w:tcW w:w="3849" w:type="dxa"/>
            <w:tcBorders>
              <w:bottom w:val="single" w:sz="4" w:space="0" w:color="auto"/>
            </w:tcBorders>
            <w:vAlign w:val="center"/>
          </w:tcPr>
          <w:p w:rsidR="0002626C" w:rsidRPr="0082254F" w:rsidRDefault="0002626C" w:rsidP="007D5D19">
            <w:pPr>
              <w:pStyle w:val="TableText"/>
              <w:rPr>
                <w:sz w:val="24"/>
                <w:szCs w:val="24"/>
              </w:rPr>
            </w:pPr>
            <w:r w:rsidRPr="0082254F">
              <w:rPr>
                <w:sz w:val="24"/>
                <w:szCs w:val="24"/>
              </w:rPr>
              <w:t>6.4.5</w:t>
            </w:r>
            <w:r w:rsidRPr="0082254F">
              <w:rPr>
                <w:sz w:val="24"/>
                <w:szCs w:val="24"/>
              </w:rPr>
              <w:tab/>
              <w:t>Manufacturing System Verification</w:t>
            </w:r>
          </w:p>
        </w:tc>
        <w:tc>
          <w:tcPr>
            <w:tcW w:w="4595" w:type="dxa"/>
            <w:tcBorders>
              <w:bottom w:val="single" w:sz="4" w:space="0" w:color="auto"/>
            </w:tcBorders>
          </w:tcPr>
          <w:p w:rsidR="0002626C" w:rsidRPr="002E32C5" w:rsidRDefault="0002626C" w:rsidP="007D5D19">
            <w:pPr>
              <w:pStyle w:val="TableText"/>
              <w:rPr>
                <w:color w:val="FF0000"/>
                <w:sz w:val="24"/>
                <w:szCs w:val="24"/>
              </w:rPr>
            </w:pPr>
            <w:r w:rsidRPr="002E32C5">
              <w:rPr>
                <w:color w:val="FF0000"/>
                <w:sz w:val="24"/>
                <w:szCs w:val="24"/>
              </w:rPr>
              <w:t>8.5.1.3 Production Process Verification</w:t>
            </w:r>
          </w:p>
        </w:tc>
      </w:tr>
      <w:tr w:rsidR="0002626C" w:rsidRPr="0082254F" w:rsidTr="007D5D19">
        <w:trPr>
          <w:jc w:val="center"/>
        </w:trPr>
        <w:tc>
          <w:tcPr>
            <w:tcW w:w="1726" w:type="dxa"/>
            <w:vMerge/>
          </w:tcPr>
          <w:p w:rsidR="0002626C" w:rsidRPr="0082254F" w:rsidRDefault="0002626C" w:rsidP="007D5D19">
            <w:pPr>
              <w:pStyle w:val="TableText"/>
              <w:rPr>
                <w:sz w:val="24"/>
                <w:szCs w:val="24"/>
              </w:rPr>
            </w:pPr>
          </w:p>
        </w:tc>
        <w:tc>
          <w:tcPr>
            <w:tcW w:w="3849" w:type="dxa"/>
            <w:tcBorders>
              <w:bottom w:val="single" w:sz="4" w:space="0" w:color="auto"/>
            </w:tcBorders>
            <w:vAlign w:val="center"/>
          </w:tcPr>
          <w:p w:rsidR="0002626C" w:rsidRPr="0082254F" w:rsidRDefault="0002626C" w:rsidP="007D5D19">
            <w:pPr>
              <w:pStyle w:val="TableText"/>
              <w:rPr>
                <w:sz w:val="24"/>
                <w:szCs w:val="24"/>
              </w:rPr>
            </w:pPr>
            <w:r w:rsidRPr="0082254F">
              <w:rPr>
                <w:sz w:val="24"/>
                <w:szCs w:val="24"/>
              </w:rPr>
              <w:t>6.5.1</w:t>
            </w:r>
            <w:r w:rsidRPr="0082254F">
              <w:rPr>
                <w:sz w:val="24"/>
                <w:szCs w:val="24"/>
              </w:rPr>
              <w:tab/>
              <w:t>Production Scheduling and Control</w:t>
            </w:r>
          </w:p>
        </w:tc>
        <w:tc>
          <w:tcPr>
            <w:tcW w:w="4595" w:type="dxa"/>
            <w:tcBorders>
              <w:bottom w:val="single" w:sz="4" w:space="0" w:color="auto"/>
            </w:tcBorders>
          </w:tcPr>
          <w:p w:rsidR="0002626C" w:rsidRPr="002E32C5" w:rsidRDefault="0002626C" w:rsidP="007D5D19">
            <w:pPr>
              <w:pStyle w:val="TableText"/>
              <w:rPr>
                <w:color w:val="FF0000"/>
                <w:sz w:val="24"/>
                <w:szCs w:val="24"/>
              </w:rPr>
            </w:pPr>
            <w:r w:rsidRPr="002E32C5">
              <w:rPr>
                <w:color w:val="FF0000"/>
                <w:sz w:val="24"/>
                <w:szCs w:val="24"/>
              </w:rPr>
              <w:t>8.1 Operational Planning and Control</w:t>
            </w:r>
          </w:p>
        </w:tc>
      </w:tr>
      <w:tr w:rsidR="0002626C" w:rsidRPr="0082254F" w:rsidTr="007D5D19">
        <w:trPr>
          <w:jc w:val="center"/>
        </w:trPr>
        <w:tc>
          <w:tcPr>
            <w:tcW w:w="1726" w:type="dxa"/>
            <w:vMerge/>
          </w:tcPr>
          <w:p w:rsidR="0002626C" w:rsidRPr="0082254F" w:rsidRDefault="0002626C" w:rsidP="007D5D19">
            <w:pPr>
              <w:pStyle w:val="TableText"/>
              <w:rPr>
                <w:sz w:val="24"/>
                <w:szCs w:val="24"/>
              </w:rPr>
            </w:pPr>
          </w:p>
        </w:tc>
        <w:tc>
          <w:tcPr>
            <w:tcW w:w="3849" w:type="dxa"/>
            <w:vAlign w:val="center"/>
          </w:tcPr>
          <w:p w:rsidR="0002626C" w:rsidRPr="0082254F" w:rsidRDefault="0002626C" w:rsidP="007D5D19">
            <w:pPr>
              <w:pStyle w:val="TableText"/>
              <w:rPr>
                <w:sz w:val="24"/>
                <w:szCs w:val="24"/>
              </w:rPr>
            </w:pPr>
            <w:r w:rsidRPr="0082254F">
              <w:rPr>
                <w:sz w:val="24"/>
                <w:szCs w:val="24"/>
              </w:rPr>
              <w:t>6.5.2</w:t>
            </w:r>
            <w:r w:rsidRPr="0082254F">
              <w:rPr>
                <w:sz w:val="24"/>
                <w:szCs w:val="24"/>
              </w:rPr>
              <w:tab/>
              <w:t xml:space="preserve">Manufacturing Surveillance </w:t>
            </w:r>
          </w:p>
        </w:tc>
        <w:tc>
          <w:tcPr>
            <w:tcW w:w="4595" w:type="dxa"/>
          </w:tcPr>
          <w:p w:rsidR="0002626C" w:rsidRPr="002E32C5" w:rsidRDefault="0002626C" w:rsidP="007D5D19">
            <w:pPr>
              <w:pStyle w:val="TableText"/>
              <w:rPr>
                <w:color w:val="FF0000"/>
                <w:sz w:val="24"/>
                <w:szCs w:val="24"/>
              </w:rPr>
            </w:pPr>
            <w:r w:rsidRPr="002E32C5">
              <w:rPr>
                <w:color w:val="FF0000"/>
                <w:sz w:val="24"/>
                <w:szCs w:val="24"/>
              </w:rPr>
              <w:t>7.1.5 Monitoring and Measuring Resources</w:t>
            </w:r>
          </w:p>
          <w:p w:rsidR="0002626C" w:rsidRPr="002E32C5" w:rsidRDefault="0002626C" w:rsidP="007D5D19">
            <w:pPr>
              <w:pStyle w:val="TableText"/>
              <w:rPr>
                <w:color w:val="FF0000"/>
                <w:sz w:val="24"/>
                <w:szCs w:val="24"/>
              </w:rPr>
            </w:pPr>
            <w:r w:rsidRPr="002E32C5">
              <w:rPr>
                <w:color w:val="FF0000"/>
                <w:sz w:val="24"/>
                <w:szCs w:val="24"/>
              </w:rPr>
              <w:t>7.4 Communication</w:t>
            </w:r>
          </w:p>
          <w:p w:rsidR="0002626C" w:rsidRPr="002E32C5" w:rsidRDefault="0002626C" w:rsidP="007D5D19">
            <w:pPr>
              <w:pStyle w:val="TableText"/>
              <w:rPr>
                <w:color w:val="FF0000"/>
                <w:sz w:val="24"/>
                <w:szCs w:val="24"/>
              </w:rPr>
            </w:pPr>
            <w:r w:rsidRPr="002E32C5">
              <w:rPr>
                <w:color w:val="FF0000"/>
                <w:sz w:val="24"/>
                <w:szCs w:val="24"/>
              </w:rPr>
              <w:t>8.5.1 Control of Production and Service Provision</w:t>
            </w:r>
          </w:p>
        </w:tc>
      </w:tr>
    </w:tbl>
    <w:p w:rsidR="0002626C" w:rsidRPr="0082254F" w:rsidRDefault="0002626C" w:rsidP="0002626C">
      <w:pPr>
        <w:jc w:val="center"/>
        <w:rPr>
          <w:rFonts w:ascii="Arial" w:hAnsi="Arial" w:cs="Arial"/>
          <w:b/>
          <w:sz w:val="24"/>
          <w:szCs w:val="24"/>
        </w:rPr>
      </w:pPr>
    </w:p>
    <w:p w:rsidR="0002626C" w:rsidRPr="002E32C5" w:rsidRDefault="0002626C" w:rsidP="0002626C">
      <w:pPr>
        <w:jc w:val="center"/>
        <w:rPr>
          <w:rFonts w:ascii="Arial" w:hAnsi="Arial" w:cs="Arial"/>
          <w:b/>
          <w:color w:val="FF0000"/>
          <w:sz w:val="24"/>
          <w:szCs w:val="24"/>
        </w:rPr>
      </w:pPr>
      <w:r w:rsidRPr="002E32C5">
        <w:rPr>
          <w:rFonts w:ascii="Arial" w:hAnsi="Arial" w:cs="Arial"/>
          <w:b/>
          <w:color w:val="FF0000"/>
          <w:sz w:val="24"/>
          <w:szCs w:val="24"/>
        </w:rPr>
        <w:t xml:space="preserve">Figure </w:t>
      </w:r>
      <w:r w:rsidR="00FD6E5C">
        <w:rPr>
          <w:rFonts w:ascii="Arial" w:hAnsi="Arial" w:cs="Arial"/>
          <w:b/>
          <w:color w:val="FF0000"/>
          <w:sz w:val="24"/>
          <w:szCs w:val="24"/>
        </w:rPr>
        <w:t>6.2</w:t>
      </w:r>
      <w:r w:rsidRPr="002E32C5">
        <w:rPr>
          <w:rFonts w:ascii="Arial" w:hAnsi="Arial" w:cs="Arial"/>
          <w:b/>
          <w:color w:val="FF0000"/>
          <w:sz w:val="24"/>
          <w:szCs w:val="24"/>
        </w:rPr>
        <w:t>.  Mapping of MRL Threads to AS6500 &amp; AS9100 Requirements</w:t>
      </w:r>
    </w:p>
    <w:p w:rsidR="0002626C" w:rsidRPr="002E32C5" w:rsidRDefault="0002626C" w:rsidP="0045325C">
      <w:pPr>
        <w:spacing w:after="0"/>
        <w:rPr>
          <w:rFonts w:ascii="Arial" w:hAnsi="Arial" w:cs="Arial"/>
          <w:color w:val="FF0000"/>
          <w:sz w:val="24"/>
          <w:szCs w:val="24"/>
        </w:rPr>
      </w:pPr>
    </w:p>
    <w:p w:rsidR="0002626C" w:rsidRPr="002E32C5" w:rsidRDefault="0002626C" w:rsidP="0002626C">
      <w:pPr>
        <w:rPr>
          <w:rFonts w:ascii="Arial" w:hAnsi="Arial" w:cs="Arial"/>
          <w:b/>
          <w:color w:val="FF0000"/>
          <w:sz w:val="24"/>
          <w:szCs w:val="24"/>
        </w:rPr>
      </w:pPr>
      <w:proofErr w:type="gramStart"/>
      <w:r w:rsidRPr="002E32C5">
        <w:rPr>
          <w:rFonts w:ascii="Arial" w:hAnsi="Arial" w:cs="Arial"/>
          <w:b/>
          <w:color w:val="FF0000"/>
          <w:sz w:val="24"/>
          <w:szCs w:val="24"/>
        </w:rPr>
        <w:t>6.</w:t>
      </w:r>
      <w:r w:rsidR="00770663" w:rsidRPr="002E32C5">
        <w:rPr>
          <w:rFonts w:ascii="Arial" w:hAnsi="Arial" w:cs="Arial"/>
          <w:b/>
          <w:color w:val="FF0000"/>
          <w:sz w:val="24"/>
          <w:szCs w:val="24"/>
        </w:rPr>
        <w:t>6.3</w:t>
      </w:r>
      <w:r w:rsidRPr="002E32C5">
        <w:rPr>
          <w:rFonts w:ascii="Arial" w:hAnsi="Arial" w:cs="Arial"/>
          <w:b/>
          <w:color w:val="FF0000"/>
          <w:sz w:val="24"/>
          <w:szCs w:val="24"/>
        </w:rPr>
        <w:t xml:space="preserve">  </w:t>
      </w:r>
      <w:r w:rsidR="009F34AB" w:rsidRPr="002E32C5">
        <w:rPr>
          <w:rFonts w:ascii="Arial" w:hAnsi="Arial" w:cs="Arial"/>
          <w:b/>
          <w:color w:val="FF0000"/>
          <w:sz w:val="24"/>
          <w:szCs w:val="24"/>
        </w:rPr>
        <w:t>Additional</w:t>
      </w:r>
      <w:proofErr w:type="gramEnd"/>
      <w:r w:rsidR="009F34AB" w:rsidRPr="002E32C5">
        <w:rPr>
          <w:rFonts w:ascii="Arial" w:hAnsi="Arial" w:cs="Arial"/>
          <w:b/>
          <w:color w:val="FF0000"/>
          <w:sz w:val="24"/>
          <w:szCs w:val="24"/>
        </w:rPr>
        <w:t xml:space="preserve"> Quality Considerations for Government Entities</w:t>
      </w:r>
    </w:p>
    <w:p w:rsidR="0002626C" w:rsidRPr="002E32C5" w:rsidRDefault="00F9167B" w:rsidP="0002626C">
      <w:pPr>
        <w:rPr>
          <w:rFonts w:ascii="Arial" w:hAnsi="Arial" w:cs="Arial"/>
          <w:color w:val="FF0000"/>
          <w:sz w:val="24"/>
          <w:szCs w:val="24"/>
        </w:rPr>
      </w:pPr>
      <w:r>
        <w:rPr>
          <w:rFonts w:ascii="Arial" w:hAnsi="Arial" w:cs="Arial"/>
          <w:color w:val="FF0000"/>
          <w:sz w:val="24"/>
          <w:szCs w:val="24"/>
        </w:rPr>
        <w:t xml:space="preserve">Contractual requirements must meet </w:t>
      </w:r>
      <w:r w:rsidR="0002626C" w:rsidRPr="002E32C5">
        <w:rPr>
          <w:rFonts w:ascii="Arial" w:hAnsi="Arial" w:cs="Arial"/>
          <w:color w:val="FF0000"/>
          <w:sz w:val="24"/>
          <w:szCs w:val="24"/>
        </w:rPr>
        <w:t>the Federal Acquisition Regulations (FAR) and Defense Acquisition Federal Acquisition Regulations Supplement (DFARS).</w:t>
      </w:r>
    </w:p>
    <w:p w:rsidR="0002626C" w:rsidRPr="002E32C5" w:rsidRDefault="0002626C" w:rsidP="0002626C">
      <w:pPr>
        <w:pStyle w:val="ListParagraph"/>
        <w:numPr>
          <w:ilvl w:val="0"/>
          <w:numId w:val="12"/>
        </w:numPr>
        <w:rPr>
          <w:rFonts w:cs="Arial"/>
          <w:color w:val="FF0000"/>
          <w:szCs w:val="24"/>
        </w:rPr>
      </w:pPr>
      <w:r w:rsidRPr="002E32C5">
        <w:rPr>
          <w:rFonts w:cs="Arial"/>
          <w:color w:val="FF0000"/>
          <w:szCs w:val="24"/>
        </w:rPr>
        <w:t xml:space="preserve">Contract Quality Requirements - shall meet all requirements of FAR-Part 46, Subpart 46.2 </w:t>
      </w:r>
    </w:p>
    <w:p w:rsidR="0002626C" w:rsidRPr="002E32C5" w:rsidRDefault="0002626C" w:rsidP="0002626C">
      <w:pPr>
        <w:pStyle w:val="ListParagraph"/>
        <w:numPr>
          <w:ilvl w:val="0"/>
          <w:numId w:val="12"/>
        </w:numPr>
        <w:rPr>
          <w:rFonts w:cs="Arial"/>
          <w:color w:val="FF0000"/>
          <w:szCs w:val="24"/>
        </w:rPr>
      </w:pPr>
      <w:r w:rsidRPr="002E32C5">
        <w:rPr>
          <w:rFonts w:cs="Arial"/>
          <w:color w:val="FF0000"/>
          <w:szCs w:val="24"/>
        </w:rPr>
        <w:t xml:space="preserve">Government Contract Quality Assurance - shall meet all requirements of DFARS-Subpart 246.4 </w:t>
      </w:r>
    </w:p>
    <w:p w:rsidR="0002626C" w:rsidRPr="002E32C5" w:rsidRDefault="0002626C" w:rsidP="0002626C">
      <w:pPr>
        <w:rPr>
          <w:rFonts w:ascii="Arial" w:hAnsi="Arial" w:cs="Arial"/>
          <w:color w:val="FF0000"/>
          <w:sz w:val="24"/>
          <w:szCs w:val="24"/>
        </w:rPr>
      </w:pPr>
      <w:r w:rsidRPr="002E32C5">
        <w:rPr>
          <w:rFonts w:ascii="Arial" w:hAnsi="Arial" w:cs="Arial"/>
          <w:color w:val="FF0000"/>
          <w:sz w:val="24"/>
          <w:szCs w:val="24"/>
        </w:rPr>
        <w:t xml:space="preserve">The FAR and DFARS can be used as additional resources </w:t>
      </w:r>
      <w:r w:rsidR="009F34AB" w:rsidRPr="002E32C5">
        <w:rPr>
          <w:rFonts w:ascii="Arial" w:hAnsi="Arial" w:cs="Arial"/>
          <w:color w:val="FF0000"/>
          <w:sz w:val="24"/>
          <w:szCs w:val="24"/>
        </w:rPr>
        <w:t>for</w:t>
      </w:r>
      <w:r w:rsidRPr="002E32C5">
        <w:rPr>
          <w:rFonts w:ascii="Arial" w:hAnsi="Arial" w:cs="Arial"/>
          <w:color w:val="FF0000"/>
          <w:sz w:val="24"/>
          <w:szCs w:val="24"/>
        </w:rPr>
        <w:t xml:space="preserve"> performing MRL </w:t>
      </w:r>
      <w:r w:rsidR="009F34AB" w:rsidRPr="002E32C5">
        <w:rPr>
          <w:rFonts w:ascii="Arial" w:hAnsi="Arial" w:cs="Arial"/>
          <w:color w:val="FF0000"/>
          <w:sz w:val="24"/>
          <w:szCs w:val="24"/>
        </w:rPr>
        <w:t>A</w:t>
      </w:r>
      <w:r w:rsidRPr="002E32C5">
        <w:rPr>
          <w:rFonts w:ascii="Arial" w:hAnsi="Arial" w:cs="Arial"/>
          <w:color w:val="FF0000"/>
          <w:sz w:val="24"/>
          <w:szCs w:val="24"/>
        </w:rPr>
        <w:t>ssessment</w:t>
      </w:r>
      <w:r w:rsidR="009F34AB" w:rsidRPr="002E32C5">
        <w:rPr>
          <w:rFonts w:ascii="Arial" w:hAnsi="Arial" w:cs="Arial"/>
          <w:color w:val="FF0000"/>
          <w:sz w:val="24"/>
          <w:szCs w:val="24"/>
        </w:rPr>
        <w:t>s</w:t>
      </w:r>
      <w:r w:rsidRPr="002E32C5">
        <w:rPr>
          <w:rFonts w:ascii="Arial" w:hAnsi="Arial" w:cs="Arial"/>
          <w:color w:val="FF0000"/>
          <w:sz w:val="24"/>
          <w:szCs w:val="24"/>
        </w:rPr>
        <w:t xml:space="preserve">. </w:t>
      </w:r>
    </w:p>
    <w:p w:rsidR="00215A31" w:rsidRPr="002E32C5" w:rsidRDefault="00215A31">
      <w:pPr>
        <w:rPr>
          <w:rFonts w:ascii="Arial" w:hAnsi="Arial" w:cs="Arial"/>
          <w:b/>
          <w:sz w:val="24"/>
        </w:rPr>
      </w:pPr>
    </w:p>
    <w:sectPr w:rsidR="00215A31" w:rsidRPr="002E32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73A" w:rsidRDefault="008B773A" w:rsidP="0082254F">
      <w:pPr>
        <w:spacing w:after="0" w:line="240" w:lineRule="auto"/>
      </w:pPr>
      <w:r>
        <w:separator/>
      </w:r>
    </w:p>
  </w:endnote>
  <w:endnote w:type="continuationSeparator" w:id="0">
    <w:p w:rsidR="008B773A" w:rsidRDefault="008B773A" w:rsidP="0082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2C7" w:rsidRDefault="00053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980647"/>
      <w:docPartObj>
        <w:docPartGallery w:val="Page Numbers (Bottom of Page)"/>
        <w:docPartUnique/>
      </w:docPartObj>
    </w:sdtPr>
    <w:sdtEndPr>
      <w:rPr>
        <w:noProof/>
      </w:rPr>
    </w:sdtEndPr>
    <w:sdtContent>
      <w:p w:rsidR="0082254F" w:rsidRDefault="0082254F">
        <w:pPr>
          <w:pStyle w:val="Footer"/>
          <w:jc w:val="right"/>
        </w:pPr>
        <w:r>
          <w:fldChar w:fldCharType="begin"/>
        </w:r>
        <w:r>
          <w:instrText xml:space="preserve"> PAGE   \* MERGEFORMAT </w:instrText>
        </w:r>
        <w:r>
          <w:fldChar w:fldCharType="separate"/>
        </w:r>
        <w:r w:rsidR="000532C7">
          <w:rPr>
            <w:noProof/>
          </w:rPr>
          <w:t>1</w:t>
        </w:r>
        <w:r>
          <w:rPr>
            <w:noProof/>
          </w:rPr>
          <w:fldChar w:fldCharType="end"/>
        </w:r>
      </w:p>
    </w:sdtContent>
  </w:sdt>
  <w:p w:rsidR="0082254F" w:rsidRDefault="00822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2C7" w:rsidRDefault="00053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73A" w:rsidRDefault="008B773A" w:rsidP="0082254F">
      <w:pPr>
        <w:spacing w:after="0" w:line="240" w:lineRule="auto"/>
      </w:pPr>
      <w:r>
        <w:separator/>
      </w:r>
    </w:p>
  </w:footnote>
  <w:footnote w:type="continuationSeparator" w:id="0">
    <w:p w:rsidR="008B773A" w:rsidRDefault="008B773A" w:rsidP="00822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2C7" w:rsidRDefault="00053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2C7" w:rsidRPr="000532C7" w:rsidRDefault="000532C7" w:rsidP="000532C7">
    <w:pPr>
      <w:jc w:val="center"/>
      <w:rPr>
        <w:rFonts w:ascii="Arial" w:hAnsi="Arial" w:cs="Arial"/>
        <w:b/>
        <w:color w:val="FF0000"/>
        <w:sz w:val="40"/>
        <w:szCs w:val="32"/>
      </w:rPr>
    </w:pPr>
    <w:r w:rsidRPr="000532C7">
      <w:rPr>
        <w:rFonts w:ascii="Arial" w:hAnsi="Arial" w:cs="Arial"/>
        <w:b/>
        <w:color w:val="FF0000"/>
        <w:sz w:val="40"/>
        <w:szCs w:val="32"/>
      </w:rPr>
      <w:t>DRAFT</w:t>
    </w:r>
    <w:bookmarkStart w:id="8" w:name="_GoBack"/>
    <w:bookmarkEnd w:id="8"/>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2C7" w:rsidRDefault="00053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C8E"/>
    <w:multiLevelType w:val="hybridMultilevel"/>
    <w:tmpl w:val="3EE441FA"/>
    <w:lvl w:ilvl="0" w:tplc="845A09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625B"/>
    <w:multiLevelType w:val="hybridMultilevel"/>
    <w:tmpl w:val="D2189BD8"/>
    <w:lvl w:ilvl="0" w:tplc="845A09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064A1"/>
    <w:multiLevelType w:val="hybridMultilevel"/>
    <w:tmpl w:val="A71C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50F78"/>
    <w:multiLevelType w:val="hybridMultilevel"/>
    <w:tmpl w:val="4DC2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27DDE"/>
    <w:multiLevelType w:val="hybridMultilevel"/>
    <w:tmpl w:val="E99C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170F5"/>
    <w:multiLevelType w:val="hybridMultilevel"/>
    <w:tmpl w:val="8B4E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B6643"/>
    <w:multiLevelType w:val="hybridMultilevel"/>
    <w:tmpl w:val="ABD2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4381C"/>
    <w:multiLevelType w:val="hybridMultilevel"/>
    <w:tmpl w:val="94089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A10B5"/>
    <w:multiLevelType w:val="hybridMultilevel"/>
    <w:tmpl w:val="B4B04560"/>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237C3E"/>
    <w:multiLevelType w:val="hybridMultilevel"/>
    <w:tmpl w:val="71E49F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AE114A"/>
    <w:multiLevelType w:val="hybridMultilevel"/>
    <w:tmpl w:val="E280EE88"/>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E3350"/>
    <w:multiLevelType w:val="hybridMultilevel"/>
    <w:tmpl w:val="9A96D524"/>
    <w:lvl w:ilvl="0" w:tplc="6FF2289C">
      <w:start w:val="1"/>
      <w:numFmt w:val="bullet"/>
      <w:lvlText w:val=""/>
      <w:lvlJc w:val="left"/>
      <w:pPr>
        <w:tabs>
          <w:tab w:val="num" w:pos="720"/>
        </w:tabs>
        <w:ind w:left="720" w:hanging="360"/>
      </w:pPr>
      <w:rPr>
        <w:rFonts w:ascii="Wingdings" w:hAnsi="Wingdings" w:hint="default"/>
      </w:rPr>
    </w:lvl>
    <w:lvl w:ilvl="1" w:tplc="323EE2AE">
      <w:start w:val="1"/>
      <w:numFmt w:val="bullet"/>
      <w:lvlText w:val=""/>
      <w:lvlJc w:val="left"/>
      <w:pPr>
        <w:tabs>
          <w:tab w:val="num" w:pos="1440"/>
        </w:tabs>
        <w:ind w:left="1440" w:hanging="360"/>
      </w:pPr>
      <w:rPr>
        <w:rFonts w:ascii="Wingdings" w:hAnsi="Wingdings" w:hint="default"/>
      </w:rPr>
    </w:lvl>
    <w:lvl w:ilvl="2" w:tplc="D05CDDA4" w:tentative="1">
      <w:start w:val="1"/>
      <w:numFmt w:val="bullet"/>
      <w:lvlText w:val=""/>
      <w:lvlJc w:val="left"/>
      <w:pPr>
        <w:tabs>
          <w:tab w:val="num" w:pos="2160"/>
        </w:tabs>
        <w:ind w:left="2160" w:hanging="360"/>
      </w:pPr>
      <w:rPr>
        <w:rFonts w:ascii="Wingdings" w:hAnsi="Wingdings" w:hint="default"/>
      </w:rPr>
    </w:lvl>
    <w:lvl w:ilvl="3" w:tplc="7F16141A" w:tentative="1">
      <w:start w:val="1"/>
      <w:numFmt w:val="bullet"/>
      <w:lvlText w:val=""/>
      <w:lvlJc w:val="left"/>
      <w:pPr>
        <w:tabs>
          <w:tab w:val="num" w:pos="2880"/>
        </w:tabs>
        <w:ind w:left="2880" w:hanging="360"/>
      </w:pPr>
      <w:rPr>
        <w:rFonts w:ascii="Wingdings" w:hAnsi="Wingdings" w:hint="default"/>
      </w:rPr>
    </w:lvl>
    <w:lvl w:ilvl="4" w:tplc="78E0C900" w:tentative="1">
      <w:start w:val="1"/>
      <w:numFmt w:val="bullet"/>
      <w:lvlText w:val=""/>
      <w:lvlJc w:val="left"/>
      <w:pPr>
        <w:tabs>
          <w:tab w:val="num" w:pos="3600"/>
        </w:tabs>
        <w:ind w:left="3600" w:hanging="360"/>
      </w:pPr>
      <w:rPr>
        <w:rFonts w:ascii="Wingdings" w:hAnsi="Wingdings" w:hint="default"/>
      </w:rPr>
    </w:lvl>
    <w:lvl w:ilvl="5" w:tplc="962CAF76" w:tentative="1">
      <w:start w:val="1"/>
      <w:numFmt w:val="bullet"/>
      <w:lvlText w:val=""/>
      <w:lvlJc w:val="left"/>
      <w:pPr>
        <w:tabs>
          <w:tab w:val="num" w:pos="4320"/>
        </w:tabs>
        <w:ind w:left="4320" w:hanging="360"/>
      </w:pPr>
      <w:rPr>
        <w:rFonts w:ascii="Wingdings" w:hAnsi="Wingdings" w:hint="default"/>
      </w:rPr>
    </w:lvl>
    <w:lvl w:ilvl="6" w:tplc="B7409746" w:tentative="1">
      <w:start w:val="1"/>
      <w:numFmt w:val="bullet"/>
      <w:lvlText w:val=""/>
      <w:lvlJc w:val="left"/>
      <w:pPr>
        <w:tabs>
          <w:tab w:val="num" w:pos="5040"/>
        </w:tabs>
        <w:ind w:left="5040" w:hanging="360"/>
      </w:pPr>
      <w:rPr>
        <w:rFonts w:ascii="Wingdings" w:hAnsi="Wingdings" w:hint="default"/>
      </w:rPr>
    </w:lvl>
    <w:lvl w:ilvl="7" w:tplc="F9F4AA54" w:tentative="1">
      <w:start w:val="1"/>
      <w:numFmt w:val="bullet"/>
      <w:lvlText w:val=""/>
      <w:lvlJc w:val="left"/>
      <w:pPr>
        <w:tabs>
          <w:tab w:val="num" w:pos="5760"/>
        </w:tabs>
        <w:ind w:left="5760" w:hanging="360"/>
      </w:pPr>
      <w:rPr>
        <w:rFonts w:ascii="Wingdings" w:hAnsi="Wingdings" w:hint="default"/>
      </w:rPr>
    </w:lvl>
    <w:lvl w:ilvl="8" w:tplc="06A41A2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10"/>
  </w:num>
  <w:num w:numId="6">
    <w:abstractNumId w:val="7"/>
  </w:num>
  <w:num w:numId="7">
    <w:abstractNumId w:val="9"/>
  </w:num>
  <w:num w:numId="8">
    <w:abstractNumId w:val="8"/>
  </w:num>
  <w:num w:numId="9">
    <w:abstractNumId w:val="11"/>
  </w:num>
  <w:num w:numId="10">
    <w:abstractNumId w:val="2"/>
  </w:num>
  <w:num w:numId="11">
    <w:abstractNumId w:val="5"/>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stoskie, Thomas  CTR USAF AETC AFIT/LSS">
    <w15:presenceInfo w15:providerId="AD" w15:userId="S-1-5-21-1660827705-1073358324-288910612-4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31"/>
    <w:rsid w:val="0002626C"/>
    <w:rsid w:val="000302DA"/>
    <w:rsid w:val="00036ABD"/>
    <w:rsid w:val="000532C7"/>
    <w:rsid w:val="000F5D5E"/>
    <w:rsid w:val="000F5F42"/>
    <w:rsid w:val="001C2FB2"/>
    <w:rsid w:val="002037C3"/>
    <w:rsid w:val="00215A31"/>
    <w:rsid w:val="002C2405"/>
    <w:rsid w:val="002E32C5"/>
    <w:rsid w:val="00406B19"/>
    <w:rsid w:val="0045325C"/>
    <w:rsid w:val="004821EF"/>
    <w:rsid w:val="00496F7E"/>
    <w:rsid w:val="004E70FD"/>
    <w:rsid w:val="00606AA7"/>
    <w:rsid w:val="00613257"/>
    <w:rsid w:val="00671542"/>
    <w:rsid w:val="00692399"/>
    <w:rsid w:val="006D1BE7"/>
    <w:rsid w:val="00770663"/>
    <w:rsid w:val="007C2390"/>
    <w:rsid w:val="0082254F"/>
    <w:rsid w:val="008247EC"/>
    <w:rsid w:val="0084783F"/>
    <w:rsid w:val="008A20D3"/>
    <w:rsid w:val="008B1A75"/>
    <w:rsid w:val="008B773A"/>
    <w:rsid w:val="009F34AB"/>
    <w:rsid w:val="00A23452"/>
    <w:rsid w:val="00AD2952"/>
    <w:rsid w:val="00BC0242"/>
    <w:rsid w:val="00BD4045"/>
    <w:rsid w:val="00C033AB"/>
    <w:rsid w:val="00C86E17"/>
    <w:rsid w:val="00CD642F"/>
    <w:rsid w:val="00D46D34"/>
    <w:rsid w:val="00E4406F"/>
    <w:rsid w:val="00F9167B"/>
    <w:rsid w:val="00FD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C06F"/>
  <w15:chartTrackingRefBased/>
  <w15:docId w15:val="{035F29C6-9028-4B26-91FE-FD4F6327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D1B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5A3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D1BE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D1BE7"/>
    <w:pPr>
      <w:ind w:left="720"/>
      <w:contextualSpacing/>
    </w:pPr>
    <w:rPr>
      <w:rFonts w:ascii="Arial" w:hAnsi="Arial"/>
      <w:sz w:val="24"/>
    </w:rPr>
  </w:style>
  <w:style w:type="character" w:styleId="Hyperlink">
    <w:name w:val="Hyperlink"/>
    <w:basedOn w:val="DefaultParagraphFont"/>
    <w:uiPriority w:val="99"/>
    <w:unhideWhenUsed/>
    <w:rsid w:val="006D1BE7"/>
    <w:rPr>
      <w:color w:val="0563C1" w:themeColor="hyperlink"/>
      <w:u w:val="single"/>
    </w:rPr>
  </w:style>
  <w:style w:type="paragraph" w:styleId="BalloonText">
    <w:name w:val="Balloon Text"/>
    <w:basedOn w:val="Normal"/>
    <w:link w:val="BalloonTextChar"/>
    <w:uiPriority w:val="99"/>
    <w:semiHidden/>
    <w:unhideWhenUsed/>
    <w:rsid w:val="000F5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42"/>
    <w:rPr>
      <w:rFonts w:ascii="Segoe UI" w:hAnsi="Segoe UI" w:cs="Segoe UI"/>
      <w:sz w:val="18"/>
      <w:szCs w:val="18"/>
    </w:rPr>
  </w:style>
  <w:style w:type="table" w:styleId="TableGrid">
    <w:name w:val="Table Grid"/>
    <w:basedOn w:val="TableNormal"/>
    <w:uiPriority w:val="39"/>
    <w:rsid w:val="0002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qFormat/>
    <w:rsid w:val="0002626C"/>
    <w:pPr>
      <w:tabs>
        <w:tab w:val="left" w:pos="360"/>
      </w:tabs>
      <w:spacing w:before="60" w:after="120" w:line="240" w:lineRule="auto"/>
    </w:pPr>
    <w:rPr>
      <w:rFonts w:ascii="Arial" w:eastAsia="Times New Roman" w:hAnsi="Arial" w:cs="Arial"/>
      <w:color w:val="000000"/>
    </w:rPr>
  </w:style>
  <w:style w:type="character" w:customStyle="1" w:styleId="TableTextChar">
    <w:name w:val="TableText Char"/>
    <w:link w:val="TableText"/>
    <w:rsid w:val="0002626C"/>
    <w:rPr>
      <w:rFonts w:ascii="Arial" w:eastAsia="Times New Roman" w:hAnsi="Arial" w:cs="Arial"/>
      <w:color w:val="000000"/>
    </w:rPr>
  </w:style>
  <w:style w:type="paragraph" w:customStyle="1" w:styleId="TableHead">
    <w:name w:val="TableHead"/>
    <w:basedOn w:val="Normal"/>
    <w:next w:val="TableText"/>
    <w:link w:val="TableHeadChar"/>
    <w:qFormat/>
    <w:rsid w:val="0002626C"/>
    <w:pPr>
      <w:tabs>
        <w:tab w:val="left" w:pos="5850"/>
      </w:tabs>
      <w:autoSpaceDE w:val="0"/>
      <w:autoSpaceDN w:val="0"/>
      <w:adjustRightInd w:val="0"/>
      <w:spacing w:after="0" w:line="240" w:lineRule="auto"/>
      <w:jc w:val="center"/>
    </w:pPr>
    <w:rPr>
      <w:rFonts w:ascii="Arial" w:eastAsia="Times New Roman" w:hAnsi="Arial" w:cs="Arial"/>
      <w:b/>
      <w:bCs/>
    </w:rPr>
  </w:style>
  <w:style w:type="character" w:customStyle="1" w:styleId="TableHeadChar">
    <w:name w:val="TableHead Char"/>
    <w:link w:val="TableHead"/>
    <w:rsid w:val="0002626C"/>
    <w:rPr>
      <w:rFonts w:ascii="Arial" w:eastAsia="Times New Roman" w:hAnsi="Arial" w:cs="Arial"/>
      <w:b/>
      <w:bCs/>
    </w:rPr>
  </w:style>
  <w:style w:type="paragraph" w:styleId="Header">
    <w:name w:val="header"/>
    <w:basedOn w:val="Normal"/>
    <w:link w:val="HeaderChar"/>
    <w:uiPriority w:val="99"/>
    <w:unhideWhenUsed/>
    <w:rsid w:val="0082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54F"/>
  </w:style>
  <w:style w:type="paragraph" w:styleId="Footer">
    <w:name w:val="footer"/>
    <w:basedOn w:val="Normal"/>
    <w:link w:val="FooterChar"/>
    <w:uiPriority w:val="99"/>
    <w:unhideWhenUsed/>
    <w:rsid w:val="0082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15353">
      <w:bodyDiv w:val="1"/>
      <w:marLeft w:val="0"/>
      <w:marRight w:val="0"/>
      <w:marTop w:val="0"/>
      <w:marBottom w:val="0"/>
      <w:divBdr>
        <w:top w:val="none" w:sz="0" w:space="0" w:color="auto"/>
        <w:left w:val="none" w:sz="0" w:space="0" w:color="auto"/>
        <w:bottom w:val="none" w:sz="0" w:space="0" w:color="auto"/>
        <w:right w:val="none" w:sz="0" w:space="0" w:color="auto"/>
      </w:divBdr>
      <w:divsChild>
        <w:div w:id="316155121">
          <w:marLeft w:val="1080"/>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Lastoskie, Thomas  CTR USAF AETC AFIT/LSS</dc:creator>
  <cp:keywords/>
  <dc:description/>
  <cp:lastModifiedBy>Lastoskie, Thomas  CTR USAF AETC AFIT/LSS</cp:lastModifiedBy>
  <cp:revision>6</cp:revision>
  <cp:lastPrinted>2019-09-05T19:23:00Z</cp:lastPrinted>
  <dcterms:created xsi:type="dcterms:W3CDTF">2019-09-13T17:19:00Z</dcterms:created>
  <dcterms:modified xsi:type="dcterms:W3CDTF">2019-09-13T18:11:00Z</dcterms:modified>
</cp:coreProperties>
</file>